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3A6" w:rsidRPr="00D929E5" w:rsidRDefault="009E2EDF" w:rsidP="00767575">
      <w:pPr>
        <w:pStyle w:val="Title"/>
        <w:jc w:val="center"/>
        <w:rPr>
          <w:rFonts w:ascii="Times New Roman" w:hAnsi="Times New Roman" w:cs="Times New Roman"/>
          <w:sz w:val="48"/>
          <w:szCs w:val="48"/>
        </w:rPr>
      </w:pPr>
      <w:r w:rsidRPr="00D929E5">
        <w:rPr>
          <w:rFonts w:ascii="Times New Roman" w:hAnsi="Times New Roman" w:cs="Times New Roman"/>
          <w:sz w:val="48"/>
          <w:szCs w:val="48"/>
        </w:rPr>
        <w:t xml:space="preserve">m-ASK </w:t>
      </w:r>
      <w:r w:rsidR="00F357AF" w:rsidRPr="00D929E5">
        <w:rPr>
          <w:rFonts w:ascii="Times New Roman" w:hAnsi="Times New Roman" w:cs="Times New Roman"/>
          <w:sz w:val="48"/>
          <w:szCs w:val="48"/>
        </w:rPr>
        <w:t>Feedback interaction with farmers</w:t>
      </w:r>
      <w:bookmarkStart w:id="0" w:name="_GoBack"/>
      <w:bookmarkEnd w:id="0"/>
    </w:p>
    <w:p w:rsidR="00E61FF8" w:rsidRPr="00D929E5" w:rsidRDefault="00E61FF8" w:rsidP="00BD42C4">
      <w:pPr>
        <w:jc w:val="both"/>
        <w:rPr>
          <w:rFonts w:ascii="Times New Roman" w:hAnsi="Times New Roman" w:cs="Times New Roman"/>
          <w:b/>
          <w:color w:val="8064A2" w:themeColor="accent4"/>
          <w:sz w:val="28"/>
        </w:rPr>
      </w:pPr>
    </w:p>
    <w:p w:rsidR="00D44008" w:rsidRPr="00D929E5" w:rsidRDefault="00BD42C4" w:rsidP="00BD42C4">
      <w:pPr>
        <w:jc w:val="both"/>
        <w:rPr>
          <w:rFonts w:ascii="Times New Roman" w:hAnsi="Times New Roman" w:cs="Times New Roman"/>
          <w:b/>
          <w:color w:val="FA2EA3"/>
          <w:sz w:val="24"/>
        </w:rPr>
      </w:pPr>
      <w:r w:rsidRPr="00D929E5">
        <w:rPr>
          <w:rFonts w:ascii="Times New Roman" w:hAnsi="Times New Roman" w:cs="Times New Roman"/>
          <w:b/>
          <w:noProof/>
          <w:color w:val="FA2EA3"/>
          <w:sz w:val="24"/>
          <w:lang w:val="en-US"/>
        </w:rPr>
        <w:drawing>
          <wp:inline distT="0" distB="0" distL="0" distR="0" wp14:anchorId="7DFFF159" wp14:editId="5EDAECD3">
            <wp:extent cx="5934075" cy="1952625"/>
            <wp:effectExtent l="0" t="0" r="9525" b="9525"/>
            <wp:docPr id="1" name="Picture 1" descr="C:\Users\Archana\Pictures\Farmers visit\IMG-20141218-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chana\Pictures\Farmers visit\IMG-20141218-WA00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2358" cy="1958641"/>
                    </a:xfrm>
                    <a:prstGeom prst="rect">
                      <a:avLst/>
                    </a:prstGeom>
                    <a:noFill/>
                    <a:ln>
                      <a:noFill/>
                    </a:ln>
                  </pic:spPr>
                </pic:pic>
              </a:graphicData>
            </a:graphic>
          </wp:inline>
        </w:drawing>
      </w:r>
    </w:p>
    <w:p w:rsidR="00BD42C4" w:rsidRPr="00D929E5" w:rsidRDefault="00BD42C4" w:rsidP="00BD42C4">
      <w:pPr>
        <w:pStyle w:val="Heading1"/>
        <w:jc w:val="both"/>
        <w:rPr>
          <w:rFonts w:ascii="Times New Roman" w:hAnsi="Times New Roman" w:cs="Times New Roman"/>
        </w:rPr>
      </w:pPr>
    </w:p>
    <w:p w:rsidR="00E61FF8" w:rsidRPr="00D929E5" w:rsidRDefault="00E61FF8" w:rsidP="00BD42C4">
      <w:pPr>
        <w:pStyle w:val="Heading1"/>
        <w:jc w:val="both"/>
        <w:rPr>
          <w:rFonts w:ascii="Times New Roman" w:hAnsi="Times New Roman" w:cs="Times New Roman"/>
        </w:rPr>
      </w:pPr>
      <w:r w:rsidRPr="00D929E5">
        <w:rPr>
          <w:rFonts w:ascii="Times New Roman" w:hAnsi="Times New Roman" w:cs="Times New Roman"/>
        </w:rPr>
        <w:t xml:space="preserve">Venue: </w:t>
      </w:r>
      <w:r w:rsidRPr="00D929E5">
        <w:rPr>
          <w:rFonts w:ascii="Times New Roman" w:hAnsi="Times New Roman" w:cs="Times New Roman"/>
          <w:color w:val="C00000"/>
        </w:rPr>
        <w:t>RTBI conference room</w:t>
      </w:r>
      <w:r w:rsidR="009E2EDF" w:rsidRPr="00D929E5">
        <w:rPr>
          <w:rFonts w:ascii="Times New Roman" w:hAnsi="Times New Roman" w:cs="Times New Roman"/>
        </w:rPr>
        <w:tab/>
      </w:r>
      <w:r w:rsidR="009E2EDF" w:rsidRPr="00D929E5">
        <w:rPr>
          <w:rFonts w:ascii="Times New Roman" w:hAnsi="Times New Roman" w:cs="Times New Roman"/>
        </w:rPr>
        <w:tab/>
      </w:r>
      <w:r w:rsidR="009875A5" w:rsidRPr="00D929E5">
        <w:rPr>
          <w:rFonts w:ascii="Times New Roman" w:hAnsi="Times New Roman" w:cs="Times New Roman"/>
        </w:rPr>
        <w:t xml:space="preserve">Date: </w:t>
      </w:r>
      <w:r w:rsidR="009E2EDF" w:rsidRPr="00D929E5">
        <w:rPr>
          <w:rFonts w:ascii="Times New Roman" w:hAnsi="Times New Roman" w:cs="Times New Roman"/>
          <w:color w:val="C00000"/>
        </w:rPr>
        <w:t>15</w:t>
      </w:r>
      <w:r w:rsidR="009E2EDF" w:rsidRPr="00D929E5">
        <w:rPr>
          <w:rFonts w:ascii="Times New Roman" w:hAnsi="Times New Roman" w:cs="Times New Roman"/>
          <w:color w:val="C00000"/>
          <w:vertAlign w:val="superscript"/>
        </w:rPr>
        <w:t>th</w:t>
      </w:r>
      <w:r w:rsidR="009E2EDF" w:rsidRPr="00D929E5">
        <w:rPr>
          <w:rFonts w:ascii="Times New Roman" w:hAnsi="Times New Roman" w:cs="Times New Roman"/>
          <w:color w:val="C00000"/>
        </w:rPr>
        <w:t xml:space="preserve"> December 2014</w:t>
      </w:r>
    </w:p>
    <w:p w:rsidR="00E61FF8" w:rsidRPr="00D929E5" w:rsidRDefault="00E61FF8" w:rsidP="00BD42C4">
      <w:pPr>
        <w:jc w:val="both"/>
        <w:rPr>
          <w:rFonts w:ascii="Times New Roman" w:hAnsi="Times New Roman" w:cs="Times New Roman"/>
          <w:b/>
          <w:color w:val="8064A2" w:themeColor="accent4"/>
          <w:sz w:val="28"/>
          <w:szCs w:val="28"/>
        </w:rPr>
      </w:pPr>
    </w:p>
    <w:p w:rsidR="00BD42C4" w:rsidRPr="00D929E5" w:rsidRDefault="00BD42C4" w:rsidP="00347A72">
      <w:pPr>
        <w:jc w:val="center"/>
        <w:rPr>
          <w:rFonts w:ascii="Times New Roman" w:hAnsi="Times New Roman" w:cs="Times New Roman"/>
          <w:b/>
          <w:color w:val="1F497D" w:themeColor="text2"/>
          <w:sz w:val="28"/>
          <w:szCs w:val="28"/>
        </w:rPr>
      </w:pPr>
      <w:r w:rsidRPr="00D929E5">
        <w:rPr>
          <w:rFonts w:ascii="Times New Roman" w:hAnsi="Times New Roman" w:cs="Times New Roman"/>
          <w:noProof/>
          <w:lang w:val="en-US"/>
        </w:rPr>
        <w:drawing>
          <wp:inline distT="0" distB="0" distL="0" distR="0" wp14:anchorId="0FBC407C" wp14:editId="440282C1">
            <wp:extent cx="1581150" cy="1066800"/>
            <wp:effectExtent l="0" t="0" r="0" b="0"/>
            <wp:docPr id="2" name="Picture 2" descr="http://rtbi.in/agri/images/11-May-2012/iwebalbumfiles/RTB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tbi.in/agri/images/11-May-2012/iwebalbumfiles/RTBI-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150" cy="1066800"/>
                    </a:xfrm>
                    <a:prstGeom prst="rect">
                      <a:avLst/>
                    </a:prstGeom>
                    <a:noFill/>
                    <a:ln>
                      <a:noFill/>
                    </a:ln>
                  </pic:spPr>
                </pic:pic>
              </a:graphicData>
            </a:graphic>
          </wp:inline>
        </w:drawing>
      </w:r>
    </w:p>
    <w:p w:rsidR="00BD42C4" w:rsidRPr="00D929E5" w:rsidRDefault="00BD42C4" w:rsidP="00347A72">
      <w:pPr>
        <w:jc w:val="center"/>
        <w:rPr>
          <w:rFonts w:ascii="Times New Roman" w:hAnsi="Times New Roman" w:cs="Times New Roman"/>
          <w:b/>
          <w:color w:val="1F497D" w:themeColor="text2"/>
          <w:sz w:val="28"/>
          <w:szCs w:val="28"/>
        </w:rPr>
      </w:pPr>
    </w:p>
    <w:p w:rsidR="00347A72" w:rsidRPr="00D929E5" w:rsidRDefault="00347A72" w:rsidP="00347A72">
      <w:pPr>
        <w:jc w:val="center"/>
        <w:rPr>
          <w:rFonts w:ascii="Times New Roman" w:hAnsi="Times New Roman" w:cs="Times New Roman"/>
          <w:b/>
          <w:color w:val="1F497D" w:themeColor="text2"/>
          <w:sz w:val="28"/>
          <w:szCs w:val="28"/>
        </w:rPr>
      </w:pPr>
      <w:r w:rsidRPr="00D929E5">
        <w:rPr>
          <w:rFonts w:ascii="Times New Roman" w:hAnsi="Times New Roman" w:cs="Times New Roman"/>
          <w:b/>
          <w:color w:val="1F497D" w:themeColor="text2"/>
          <w:sz w:val="28"/>
          <w:szCs w:val="28"/>
        </w:rPr>
        <w:t>Prepared by</w:t>
      </w:r>
    </w:p>
    <w:p w:rsidR="00E61FF8" w:rsidRPr="00D929E5" w:rsidRDefault="00347A72" w:rsidP="00347A72">
      <w:pPr>
        <w:jc w:val="center"/>
        <w:rPr>
          <w:rFonts w:ascii="Times New Roman" w:hAnsi="Times New Roman" w:cs="Times New Roman"/>
          <w:b/>
          <w:color w:val="C00000"/>
          <w:sz w:val="28"/>
          <w:szCs w:val="28"/>
        </w:rPr>
      </w:pPr>
      <w:proofErr w:type="spellStart"/>
      <w:proofErr w:type="gramStart"/>
      <w:r w:rsidRPr="00D929E5">
        <w:rPr>
          <w:rFonts w:ascii="Times New Roman" w:hAnsi="Times New Roman" w:cs="Times New Roman"/>
          <w:b/>
          <w:color w:val="C00000"/>
          <w:sz w:val="28"/>
          <w:szCs w:val="28"/>
        </w:rPr>
        <w:t>Archana</w:t>
      </w:r>
      <w:proofErr w:type="spellEnd"/>
      <w:r w:rsidRPr="00D929E5">
        <w:rPr>
          <w:rFonts w:ascii="Times New Roman" w:hAnsi="Times New Roman" w:cs="Times New Roman"/>
          <w:b/>
          <w:color w:val="C00000"/>
          <w:sz w:val="28"/>
          <w:szCs w:val="28"/>
        </w:rPr>
        <w:t>.</w:t>
      </w:r>
      <w:proofErr w:type="gramEnd"/>
      <w:r w:rsidRPr="00D929E5">
        <w:rPr>
          <w:rFonts w:ascii="Times New Roman" w:hAnsi="Times New Roman" w:cs="Times New Roman"/>
          <w:b/>
          <w:color w:val="C00000"/>
          <w:sz w:val="28"/>
          <w:szCs w:val="28"/>
        </w:rPr>
        <w:t xml:space="preserve"> K. Prasad</w:t>
      </w:r>
    </w:p>
    <w:p w:rsidR="00347A72" w:rsidRPr="00D929E5" w:rsidRDefault="00347A72" w:rsidP="00347A72">
      <w:pPr>
        <w:jc w:val="center"/>
        <w:rPr>
          <w:rFonts w:ascii="Times New Roman" w:hAnsi="Times New Roman" w:cs="Times New Roman"/>
          <w:b/>
          <w:color w:val="C00000"/>
          <w:sz w:val="28"/>
          <w:szCs w:val="28"/>
        </w:rPr>
      </w:pPr>
      <w:r w:rsidRPr="00D929E5">
        <w:rPr>
          <w:rFonts w:ascii="Times New Roman" w:hAnsi="Times New Roman" w:cs="Times New Roman"/>
          <w:b/>
          <w:color w:val="C00000"/>
          <w:sz w:val="28"/>
          <w:szCs w:val="28"/>
        </w:rPr>
        <w:t xml:space="preserve">U. </w:t>
      </w:r>
      <w:proofErr w:type="spellStart"/>
      <w:r w:rsidRPr="00D929E5">
        <w:rPr>
          <w:rFonts w:ascii="Times New Roman" w:hAnsi="Times New Roman" w:cs="Times New Roman"/>
          <w:b/>
          <w:color w:val="C00000"/>
          <w:sz w:val="28"/>
          <w:szCs w:val="28"/>
        </w:rPr>
        <w:t>Sangeetha</w:t>
      </w:r>
      <w:proofErr w:type="spellEnd"/>
    </w:p>
    <w:p w:rsidR="009E2EDF" w:rsidRPr="00D929E5" w:rsidRDefault="009E2EDF" w:rsidP="009D2945">
      <w:pPr>
        <w:jc w:val="center"/>
        <w:rPr>
          <w:rFonts w:ascii="Times New Roman" w:hAnsi="Times New Roman" w:cs="Times New Roman"/>
          <w:b/>
          <w:sz w:val="18"/>
        </w:rPr>
      </w:pPr>
    </w:p>
    <w:p w:rsidR="009E2EDF" w:rsidRPr="00D929E5" w:rsidRDefault="009E2EDF" w:rsidP="009D2945">
      <w:pPr>
        <w:jc w:val="center"/>
        <w:rPr>
          <w:rFonts w:ascii="Times New Roman" w:hAnsi="Times New Roman" w:cs="Times New Roman"/>
          <w:b/>
          <w:sz w:val="18"/>
        </w:rPr>
      </w:pPr>
    </w:p>
    <w:p w:rsidR="00E61FF8" w:rsidRPr="00D929E5" w:rsidRDefault="009E2EDF" w:rsidP="009D2945">
      <w:pPr>
        <w:jc w:val="center"/>
        <w:rPr>
          <w:rFonts w:ascii="Times New Roman" w:hAnsi="Times New Roman" w:cs="Times New Roman"/>
          <w:b/>
          <w:color w:val="1F497D" w:themeColor="text2"/>
          <w:sz w:val="24"/>
          <w:szCs w:val="24"/>
        </w:rPr>
      </w:pPr>
      <w:r w:rsidRPr="00D929E5">
        <w:rPr>
          <w:rFonts w:ascii="Times New Roman" w:hAnsi="Times New Roman" w:cs="Times New Roman"/>
          <w:b/>
          <w:color w:val="1F497D" w:themeColor="text2"/>
          <w:sz w:val="24"/>
          <w:szCs w:val="24"/>
        </w:rPr>
        <w:t>December 2014</w:t>
      </w:r>
    </w:p>
    <w:p w:rsidR="009E2EDF" w:rsidRPr="00D929E5" w:rsidRDefault="009E2EDF" w:rsidP="009D2945">
      <w:pPr>
        <w:jc w:val="center"/>
        <w:rPr>
          <w:rFonts w:ascii="Times New Roman" w:hAnsi="Times New Roman" w:cs="Times New Roman"/>
          <w:b/>
          <w:sz w:val="18"/>
        </w:rPr>
      </w:pPr>
    </w:p>
    <w:p w:rsidR="00767575" w:rsidRPr="00D929E5" w:rsidRDefault="00767575" w:rsidP="00BF60AA">
      <w:pPr>
        <w:spacing w:line="360" w:lineRule="auto"/>
        <w:jc w:val="both"/>
        <w:rPr>
          <w:rFonts w:ascii="Times New Roman" w:hAnsi="Times New Roman" w:cs="Times New Roman"/>
          <w:b/>
          <w:sz w:val="18"/>
        </w:rPr>
      </w:pPr>
    </w:p>
    <w:p w:rsidR="0042025D" w:rsidRPr="00D929E5" w:rsidRDefault="0042025D" w:rsidP="006365D2">
      <w:pPr>
        <w:spacing w:line="360" w:lineRule="auto"/>
        <w:jc w:val="center"/>
        <w:rPr>
          <w:rFonts w:ascii="Times New Roman" w:hAnsi="Times New Roman" w:cs="Times New Roman"/>
          <w:b/>
          <w:color w:val="000000" w:themeColor="text1"/>
          <w:sz w:val="24"/>
          <w:szCs w:val="20"/>
        </w:rPr>
      </w:pPr>
    </w:p>
    <w:p w:rsidR="00767575" w:rsidRPr="00D929E5" w:rsidRDefault="00767575" w:rsidP="006365D2">
      <w:pPr>
        <w:spacing w:line="360" w:lineRule="auto"/>
        <w:jc w:val="center"/>
        <w:rPr>
          <w:rFonts w:ascii="Times New Roman" w:hAnsi="Times New Roman" w:cs="Times New Roman"/>
          <w:b/>
          <w:color w:val="000000" w:themeColor="text1"/>
          <w:sz w:val="24"/>
          <w:szCs w:val="20"/>
        </w:rPr>
      </w:pPr>
      <w:r w:rsidRPr="00D929E5">
        <w:rPr>
          <w:rFonts w:ascii="Times New Roman" w:hAnsi="Times New Roman" w:cs="Times New Roman"/>
          <w:b/>
          <w:color w:val="000000" w:themeColor="text1"/>
          <w:sz w:val="24"/>
          <w:szCs w:val="20"/>
        </w:rPr>
        <w:lastRenderedPageBreak/>
        <w:t>TABLE OF CONTENTS:</w:t>
      </w:r>
    </w:p>
    <w:tbl>
      <w:tblPr>
        <w:tblStyle w:val="TableGrid"/>
        <w:tblW w:w="0" w:type="auto"/>
        <w:jc w:val="center"/>
        <w:tblInd w:w="1408" w:type="dxa"/>
        <w:tblLook w:val="04A0" w:firstRow="1" w:lastRow="0" w:firstColumn="1" w:lastColumn="0" w:noHBand="0" w:noVBand="1"/>
      </w:tblPr>
      <w:tblGrid>
        <w:gridCol w:w="828"/>
        <w:gridCol w:w="5400"/>
      </w:tblGrid>
      <w:tr w:rsidR="00767575" w:rsidRPr="00D929E5" w:rsidTr="006365D2">
        <w:trPr>
          <w:jc w:val="center"/>
        </w:trPr>
        <w:tc>
          <w:tcPr>
            <w:tcW w:w="828" w:type="dxa"/>
          </w:tcPr>
          <w:p w:rsidR="00767575" w:rsidRPr="00D929E5" w:rsidRDefault="00767575" w:rsidP="006365D2">
            <w:pPr>
              <w:spacing w:line="360" w:lineRule="auto"/>
              <w:jc w:val="center"/>
              <w:rPr>
                <w:rFonts w:ascii="Times New Roman" w:hAnsi="Times New Roman" w:cs="Times New Roman"/>
                <w:b/>
                <w:color w:val="000000" w:themeColor="text1"/>
                <w:sz w:val="24"/>
                <w:szCs w:val="20"/>
              </w:rPr>
            </w:pPr>
            <w:r w:rsidRPr="00D929E5">
              <w:rPr>
                <w:rFonts w:ascii="Times New Roman" w:hAnsi="Times New Roman" w:cs="Times New Roman"/>
                <w:b/>
                <w:color w:val="000000" w:themeColor="text1"/>
                <w:sz w:val="24"/>
                <w:szCs w:val="20"/>
              </w:rPr>
              <w:t>S. No</w:t>
            </w:r>
          </w:p>
        </w:tc>
        <w:tc>
          <w:tcPr>
            <w:tcW w:w="5400" w:type="dxa"/>
          </w:tcPr>
          <w:p w:rsidR="00767575" w:rsidRPr="00D929E5" w:rsidRDefault="00767575" w:rsidP="00767575">
            <w:pPr>
              <w:spacing w:line="360" w:lineRule="auto"/>
              <w:jc w:val="both"/>
              <w:rPr>
                <w:rFonts w:ascii="Times New Roman" w:hAnsi="Times New Roman" w:cs="Times New Roman"/>
                <w:b/>
                <w:color w:val="000000" w:themeColor="text1"/>
                <w:sz w:val="24"/>
                <w:szCs w:val="20"/>
              </w:rPr>
            </w:pPr>
            <w:r w:rsidRPr="00D929E5">
              <w:rPr>
                <w:rFonts w:ascii="Times New Roman" w:hAnsi="Times New Roman" w:cs="Times New Roman"/>
                <w:b/>
                <w:color w:val="000000" w:themeColor="text1"/>
                <w:sz w:val="24"/>
                <w:szCs w:val="20"/>
              </w:rPr>
              <w:t>Title</w:t>
            </w:r>
          </w:p>
        </w:tc>
      </w:tr>
      <w:tr w:rsidR="00767575" w:rsidRPr="00D929E5" w:rsidTr="006365D2">
        <w:trPr>
          <w:jc w:val="center"/>
        </w:trPr>
        <w:tc>
          <w:tcPr>
            <w:tcW w:w="828" w:type="dxa"/>
          </w:tcPr>
          <w:p w:rsidR="00767575" w:rsidRPr="00D929E5" w:rsidRDefault="00767575" w:rsidP="00767575">
            <w:pPr>
              <w:spacing w:line="360" w:lineRule="auto"/>
              <w:jc w:val="both"/>
              <w:rPr>
                <w:rFonts w:ascii="Times New Roman" w:hAnsi="Times New Roman" w:cs="Times New Roman"/>
                <w:b/>
                <w:color w:val="000000" w:themeColor="text1"/>
                <w:sz w:val="24"/>
                <w:szCs w:val="20"/>
              </w:rPr>
            </w:pPr>
            <w:r w:rsidRPr="00D929E5">
              <w:rPr>
                <w:rFonts w:ascii="Times New Roman" w:hAnsi="Times New Roman" w:cs="Times New Roman"/>
                <w:b/>
                <w:color w:val="000000" w:themeColor="text1"/>
                <w:sz w:val="24"/>
                <w:szCs w:val="20"/>
              </w:rPr>
              <w:t>1.</w:t>
            </w:r>
          </w:p>
        </w:tc>
        <w:tc>
          <w:tcPr>
            <w:tcW w:w="5400" w:type="dxa"/>
          </w:tcPr>
          <w:p w:rsidR="00767575" w:rsidRPr="00D929E5" w:rsidRDefault="00767575" w:rsidP="00767575">
            <w:pPr>
              <w:spacing w:line="360" w:lineRule="auto"/>
              <w:jc w:val="both"/>
              <w:rPr>
                <w:rFonts w:ascii="Times New Roman" w:hAnsi="Times New Roman" w:cs="Times New Roman"/>
                <w:b/>
                <w:color w:val="000000" w:themeColor="text1"/>
                <w:sz w:val="24"/>
                <w:szCs w:val="20"/>
              </w:rPr>
            </w:pPr>
            <w:r w:rsidRPr="00D929E5">
              <w:rPr>
                <w:rFonts w:ascii="Times New Roman" w:hAnsi="Times New Roman" w:cs="Times New Roman"/>
                <w:b/>
                <w:color w:val="000000" w:themeColor="text1"/>
                <w:sz w:val="24"/>
                <w:szCs w:val="20"/>
              </w:rPr>
              <w:t>Overview- Background</w:t>
            </w:r>
          </w:p>
        </w:tc>
      </w:tr>
      <w:tr w:rsidR="00767575" w:rsidRPr="00D929E5" w:rsidTr="006365D2">
        <w:trPr>
          <w:jc w:val="center"/>
        </w:trPr>
        <w:tc>
          <w:tcPr>
            <w:tcW w:w="828" w:type="dxa"/>
          </w:tcPr>
          <w:p w:rsidR="00767575" w:rsidRPr="00D929E5" w:rsidRDefault="00767575" w:rsidP="00767575">
            <w:pPr>
              <w:spacing w:line="360" w:lineRule="auto"/>
              <w:jc w:val="both"/>
              <w:rPr>
                <w:rFonts w:ascii="Times New Roman" w:hAnsi="Times New Roman" w:cs="Times New Roman"/>
                <w:b/>
                <w:color w:val="000000" w:themeColor="text1"/>
                <w:sz w:val="24"/>
                <w:szCs w:val="20"/>
              </w:rPr>
            </w:pPr>
            <w:r w:rsidRPr="00D929E5">
              <w:rPr>
                <w:rFonts w:ascii="Times New Roman" w:hAnsi="Times New Roman" w:cs="Times New Roman"/>
                <w:b/>
                <w:color w:val="000000" w:themeColor="text1"/>
                <w:sz w:val="24"/>
                <w:szCs w:val="20"/>
              </w:rPr>
              <w:t>2.</w:t>
            </w:r>
          </w:p>
        </w:tc>
        <w:tc>
          <w:tcPr>
            <w:tcW w:w="5400" w:type="dxa"/>
          </w:tcPr>
          <w:p w:rsidR="00767575" w:rsidRPr="00D929E5" w:rsidRDefault="00767575" w:rsidP="00767575">
            <w:pPr>
              <w:rPr>
                <w:rFonts w:ascii="Times New Roman" w:hAnsi="Times New Roman" w:cs="Times New Roman"/>
                <w:b/>
                <w:color w:val="000000" w:themeColor="text1"/>
                <w:sz w:val="24"/>
                <w:szCs w:val="20"/>
              </w:rPr>
            </w:pPr>
            <w:r w:rsidRPr="00D929E5">
              <w:rPr>
                <w:rFonts w:ascii="Times New Roman" w:hAnsi="Times New Roman" w:cs="Times New Roman"/>
                <w:b/>
                <w:color w:val="000000" w:themeColor="text1"/>
                <w:sz w:val="24"/>
                <w:szCs w:val="20"/>
              </w:rPr>
              <w:t>Proceedings</w:t>
            </w:r>
          </w:p>
          <w:p w:rsidR="00767575" w:rsidRPr="00D929E5" w:rsidRDefault="00767575" w:rsidP="00767575">
            <w:pPr>
              <w:pStyle w:val="ListParagraph"/>
              <w:numPr>
                <w:ilvl w:val="0"/>
                <w:numId w:val="21"/>
              </w:numPr>
            </w:pPr>
            <w:r w:rsidRPr="00D929E5">
              <w:rPr>
                <w:rFonts w:ascii="Times New Roman" w:hAnsi="Times New Roman" w:cs="Times New Roman"/>
                <w:b/>
                <w:color w:val="000000" w:themeColor="text1"/>
                <w:sz w:val="24"/>
                <w:szCs w:val="20"/>
              </w:rPr>
              <w:t>Expert Interaction on the farmer dashboard</w:t>
            </w:r>
          </w:p>
          <w:p w:rsidR="00767575" w:rsidRPr="00D929E5" w:rsidRDefault="00767575" w:rsidP="00767575">
            <w:pPr>
              <w:pStyle w:val="ListParagraph"/>
              <w:numPr>
                <w:ilvl w:val="0"/>
                <w:numId w:val="21"/>
              </w:numPr>
            </w:pPr>
            <w:r w:rsidRPr="00D929E5">
              <w:rPr>
                <w:rFonts w:ascii="Times New Roman" w:hAnsi="Times New Roman" w:cs="Times New Roman"/>
                <w:b/>
                <w:color w:val="000000" w:themeColor="text1"/>
                <w:sz w:val="24"/>
                <w:szCs w:val="20"/>
              </w:rPr>
              <w:t>Plan for the coming months</w:t>
            </w:r>
          </w:p>
          <w:p w:rsidR="00767575" w:rsidRPr="00D929E5" w:rsidRDefault="00767575" w:rsidP="00767575">
            <w:pPr>
              <w:pStyle w:val="ListParagraph"/>
              <w:numPr>
                <w:ilvl w:val="0"/>
                <w:numId w:val="21"/>
              </w:numPr>
            </w:pPr>
            <w:r w:rsidRPr="00D929E5">
              <w:rPr>
                <w:rFonts w:ascii="Times New Roman" w:hAnsi="Times New Roman" w:cs="Times New Roman"/>
                <w:b/>
                <w:color w:val="000000" w:themeColor="text1"/>
                <w:sz w:val="24"/>
                <w:szCs w:val="20"/>
              </w:rPr>
              <w:t>Video streaming</w:t>
            </w:r>
          </w:p>
          <w:p w:rsidR="00767575" w:rsidRPr="00D929E5" w:rsidRDefault="00767575" w:rsidP="00767575">
            <w:pPr>
              <w:pStyle w:val="ListParagraph"/>
              <w:numPr>
                <w:ilvl w:val="0"/>
                <w:numId w:val="21"/>
              </w:numPr>
            </w:pPr>
            <w:r w:rsidRPr="00D929E5">
              <w:rPr>
                <w:rFonts w:ascii="Times New Roman" w:hAnsi="Times New Roman" w:cs="Times New Roman"/>
                <w:b/>
                <w:color w:val="000000" w:themeColor="text1"/>
                <w:sz w:val="24"/>
                <w:szCs w:val="20"/>
              </w:rPr>
              <w:t>Discussion on the future extension model:</w:t>
            </w:r>
          </w:p>
          <w:p w:rsidR="00767575" w:rsidRPr="00D929E5" w:rsidRDefault="00767575" w:rsidP="00767575">
            <w:pPr>
              <w:spacing w:line="360" w:lineRule="auto"/>
              <w:jc w:val="both"/>
              <w:rPr>
                <w:rFonts w:ascii="Times New Roman" w:hAnsi="Times New Roman" w:cs="Times New Roman"/>
                <w:b/>
                <w:color w:val="000000" w:themeColor="text1"/>
                <w:sz w:val="24"/>
                <w:szCs w:val="20"/>
              </w:rPr>
            </w:pPr>
          </w:p>
        </w:tc>
      </w:tr>
      <w:tr w:rsidR="00767575" w:rsidRPr="00D929E5" w:rsidTr="006365D2">
        <w:trPr>
          <w:trHeight w:val="233"/>
          <w:jc w:val="center"/>
        </w:trPr>
        <w:tc>
          <w:tcPr>
            <w:tcW w:w="828" w:type="dxa"/>
          </w:tcPr>
          <w:p w:rsidR="00767575" w:rsidRPr="00D929E5" w:rsidRDefault="00767575" w:rsidP="00767575">
            <w:pPr>
              <w:spacing w:line="360" w:lineRule="auto"/>
              <w:jc w:val="both"/>
              <w:rPr>
                <w:rFonts w:ascii="Times New Roman" w:hAnsi="Times New Roman" w:cs="Times New Roman"/>
                <w:b/>
                <w:color w:val="000000" w:themeColor="text1"/>
                <w:sz w:val="24"/>
                <w:szCs w:val="20"/>
              </w:rPr>
            </w:pPr>
            <w:r w:rsidRPr="00D929E5">
              <w:rPr>
                <w:rFonts w:ascii="Times New Roman" w:hAnsi="Times New Roman" w:cs="Times New Roman"/>
                <w:b/>
                <w:color w:val="000000" w:themeColor="text1"/>
                <w:sz w:val="24"/>
                <w:szCs w:val="20"/>
              </w:rPr>
              <w:t>3.</w:t>
            </w:r>
          </w:p>
        </w:tc>
        <w:tc>
          <w:tcPr>
            <w:tcW w:w="5400" w:type="dxa"/>
          </w:tcPr>
          <w:p w:rsidR="00767575" w:rsidRPr="00D929E5" w:rsidRDefault="00767575" w:rsidP="006365D2">
            <w:pPr>
              <w:spacing w:line="360" w:lineRule="auto"/>
              <w:jc w:val="both"/>
              <w:rPr>
                <w:rFonts w:ascii="Times New Roman" w:hAnsi="Times New Roman" w:cs="Times New Roman"/>
                <w:b/>
                <w:color w:val="000000" w:themeColor="text1"/>
                <w:sz w:val="24"/>
                <w:szCs w:val="20"/>
              </w:rPr>
            </w:pPr>
            <w:r w:rsidRPr="00D929E5">
              <w:rPr>
                <w:rFonts w:ascii="Times New Roman" w:hAnsi="Times New Roman" w:cs="Times New Roman"/>
                <w:b/>
                <w:color w:val="000000" w:themeColor="text1"/>
                <w:sz w:val="24"/>
                <w:szCs w:val="20"/>
              </w:rPr>
              <w:t>Way forward</w:t>
            </w:r>
          </w:p>
        </w:tc>
      </w:tr>
      <w:tr w:rsidR="00767575" w:rsidRPr="00D929E5" w:rsidTr="006365D2">
        <w:trPr>
          <w:jc w:val="center"/>
        </w:trPr>
        <w:tc>
          <w:tcPr>
            <w:tcW w:w="828" w:type="dxa"/>
          </w:tcPr>
          <w:p w:rsidR="00767575" w:rsidRPr="00D929E5" w:rsidRDefault="00767575" w:rsidP="00767575">
            <w:pPr>
              <w:spacing w:line="360" w:lineRule="auto"/>
              <w:jc w:val="both"/>
              <w:rPr>
                <w:rFonts w:ascii="Times New Roman" w:hAnsi="Times New Roman" w:cs="Times New Roman"/>
                <w:b/>
                <w:color w:val="000000" w:themeColor="text1"/>
                <w:sz w:val="24"/>
                <w:szCs w:val="20"/>
              </w:rPr>
            </w:pPr>
            <w:r w:rsidRPr="00D929E5">
              <w:rPr>
                <w:rFonts w:ascii="Times New Roman" w:hAnsi="Times New Roman" w:cs="Times New Roman"/>
                <w:b/>
                <w:color w:val="000000" w:themeColor="text1"/>
                <w:sz w:val="24"/>
                <w:szCs w:val="20"/>
              </w:rPr>
              <w:t>4.</w:t>
            </w:r>
          </w:p>
        </w:tc>
        <w:tc>
          <w:tcPr>
            <w:tcW w:w="5400" w:type="dxa"/>
          </w:tcPr>
          <w:p w:rsidR="00767575" w:rsidRPr="00D929E5" w:rsidRDefault="00767575" w:rsidP="00767575">
            <w:pPr>
              <w:spacing w:line="360" w:lineRule="auto"/>
              <w:jc w:val="both"/>
              <w:rPr>
                <w:rFonts w:ascii="Times New Roman" w:hAnsi="Times New Roman" w:cs="Times New Roman"/>
                <w:b/>
                <w:color w:val="000000" w:themeColor="text1"/>
                <w:sz w:val="24"/>
                <w:szCs w:val="20"/>
              </w:rPr>
            </w:pPr>
            <w:r w:rsidRPr="00D929E5">
              <w:rPr>
                <w:rFonts w:ascii="Times New Roman" w:hAnsi="Times New Roman" w:cs="Times New Roman"/>
                <w:b/>
                <w:color w:val="000000" w:themeColor="text1"/>
                <w:sz w:val="24"/>
                <w:szCs w:val="20"/>
              </w:rPr>
              <w:t>Appendix</w:t>
            </w:r>
          </w:p>
        </w:tc>
      </w:tr>
      <w:tr w:rsidR="00767575" w:rsidRPr="00D929E5" w:rsidTr="006365D2">
        <w:trPr>
          <w:jc w:val="center"/>
        </w:trPr>
        <w:tc>
          <w:tcPr>
            <w:tcW w:w="828" w:type="dxa"/>
          </w:tcPr>
          <w:p w:rsidR="00767575" w:rsidRPr="00D929E5" w:rsidRDefault="00767575" w:rsidP="00767575">
            <w:pPr>
              <w:spacing w:line="360" w:lineRule="auto"/>
              <w:jc w:val="both"/>
              <w:rPr>
                <w:rFonts w:ascii="Times New Roman" w:hAnsi="Times New Roman" w:cs="Times New Roman"/>
                <w:b/>
                <w:color w:val="000000" w:themeColor="text1"/>
                <w:sz w:val="24"/>
                <w:szCs w:val="20"/>
              </w:rPr>
            </w:pPr>
            <w:r w:rsidRPr="00D929E5">
              <w:rPr>
                <w:rFonts w:ascii="Times New Roman" w:hAnsi="Times New Roman" w:cs="Times New Roman"/>
                <w:b/>
                <w:color w:val="000000" w:themeColor="text1"/>
                <w:sz w:val="24"/>
                <w:szCs w:val="20"/>
              </w:rPr>
              <w:t>5.</w:t>
            </w:r>
          </w:p>
        </w:tc>
        <w:tc>
          <w:tcPr>
            <w:tcW w:w="5400" w:type="dxa"/>
          </w:tcPr>
          <w:p w:rsidR="00767575" w:rsidRPr="00D929E5" w:rsidRDefault="00767575" w:rsidP="00767575">
            <w:pPr>
              <w:spacing w:line="360" w:lineRule="auto"/>
              <w:jc w:val="both"/>
              <w:rPr>
                <w:rFonts w:ascii="Times New Roman" w:hAnsi="Times New Roman" w:cs="Times New Roman"/>
                <w:b/>
                <w:color w:val="000000" w:themeColor="text1"/>
                <w:sz w:val="24"/>
                <w:szCs w:val="20"/>
              </w:rPr>
            </w:pPr>
            <w:r w:rsidRPr="00D929E5">
              <w:rPr>
                <w:rFonts w:ascii="Times New Roman" w:hAnsi="Times New Roman" w:cs="Times New Roman"/>
                <w:b/>
                <w:color w:val="000000" w:themeColor="text1"/>
                <w:sz w:val="24"/>
                <w:szCs w:val="20"/>
              </w:rPr>
              <w:t>Plates</w:t>
            </w:r>
          </w:p>
        </w:tc>
      </w:tr>
    </w:tbl>
    <w:p w:rsidR="00767575" w:rsidRPr="00D929E5" w:rsidRDefault="00767575" w:rsidP="00767575">
      <w:pPr>
        <w:spacing w:line="360" w:lineRule="auto"/>
        <w:jc w:val="both"/>
        <w:rPr>
          <w:rFonts w:ascii="Times New Roman" w:hAnsi="Times New Roman" w:cs="Times New Roman"/>
          <w:b/>
          <w:color w:val="000000" w:themeColor="text1"/>
          <w:sz w:val="24"/>
          <w:szCs w:val="20"/>
        </w:rPr>
      </w:pPr>
    </w:p>
    <w:p w:rsidR="00777633" w:rsidRPr="00D929E5" w:rsidRDefault="009D611C" w:rsidP="00BF60AA">
      <w:pPr>
        <w:spacing w:line="360" w:lineRule="auto"/>
        <w:jc w:val="both"/>
        <w:rPr>
          <w:rFonts w:ascii="Times New Roman" w:hAnsi="Times New Roman" w:cs="Times New Roman"/>
          <w:b/>
          <w:color w:val="000000" w:themeColor="text1"/>
          <w:sz w:val="24"/>
          <w:szCs w:val="20"/>
        </w:rPr>
      </w:pPr>
      <w:r w:rsidRPr="00D929E5">
        <w:rPr>
          <w:rFonts w:ascii="Times New Roman" w:hAnsi="Times New Roman" w:cs="Times New Roman"/>
          <w:b/>
          <w:color w:val="000000" w:themeColor="text1"/>
          <w:sz w:val="24"/>
          <w:szCs w:val="20"/>
        </w:rPr>
        <w:t>OVERVIEW- Background</w:t>
      </w:r>
      <w:r w:rsidR="00074D48" w:rsidRPr="00D929E5">
        <w:rPr>
          <w:rFonts w:ascii="Times New Roman" w:hAnsi="Times New Roman" w:cs="Times New Roman"/>
          <w:b/>
          <w:color w:val="000000" w:themeColor="text1"/>
          <w:sz w:val="24"/>
          <w:szCs w:val="20"/>
        </w:rPr>
        <w:t>:</w:t>
      </w:r>
    </w:p>
    <w:p w:rsidR="00765AC0" w:rsidRDefault="003F1087" w:rsidP="00BF60AA">
      <w:pPr>
        <w:spacing w:line="360" w:lineRule="auto"/>
        <w:jc w:val="both"/>
        <w:rPr>
          <w:rFonts w:ascii="Times New Roman" w:hAnsi="Times New Roman" w:cs="Times New Roman"/>
          <w:color w:val="000000" w:themeColor="text1"/>
          <w:sz w:val="24"/>
          <w:szCs w:val="20"/>
        </w:rPr>
      </w:pPr>
      <w:r w:rsidRPr="00D929E5">
        <w:rPr>
          <w:rFonts w:ascii="Times New Roman" w:hAnsi="Times New Roman" w:cs="Times New Roman"/>
          <w:color w:val="000000" w:themeColor="text1"/>
          <w:sz w:val="24"/>
          <w:szCs w:val="20"/>
        </w:rPr>
        <w:t xml:space="preserve">The m-ASK initiative has been deployed on a pilot scale from December 2012 in Nagar and </w:t>
      </w:r>
      <w:proofErr w:type="spellStart"/>
      <w:r w:rsidRPr="00D929E5">
        <w:rPr>
          <w:rFonts w:ascii="Times New Roman" w:hAnsi="Times New Roman" w:cs="Times New Roman"/>
          <w:color w:val="000000" w:themeColor="text1"/>
          <w:sz w:val="24"/>
          <w:szCs w:val="20"/>
        </w:rPr>
        <w:t>Thirumangalam</w:t>
      </w:r>
      <w:proofErr w:type="spellEnd"/>
      <w:r w:rsidRPr="00D929E5">
        <w:rPr>
          <w:rFonts w:ascii="Times New Roman" w:hAnsi="Times New Roman" w:cs="Times New Roman"/>
          <w:color w:val="000000" w:themeColor="text1"/>
          <w:sz w:val="24"/>
          <w:szCs w:val="20"/>
        </w:rPr>
        <w:t xml:space="preserve"> villages of the </w:t>
      </w:r>
      <w:proofErr w:type="spellStart"/>
      <w:r w:rsidRPr="00D929E5">
        <w:rPr>
          <w:rFonts w:ascii="Times New Roman" w:hAnsi="Times New Roman" w:cs="Times New Roman"/>
          <w:color w:val="000000" w:themeColor="text1"/>
          <w:sz w:val="24"/>
          <w:szCs w:val="20"/>
        </w:rPr>
        <w:t>Lalgudi</w:t>
      </w:r>
      <w:proofErr w:type="spellEnd"/>
      <w:r w:rsidRPr="00D929E5">
        <w:rPr>
          <w:rFonts w:ascii="Times New Roman" w:hAnsi="Times New Roman" w:cs="Times New Roman"/>
          <w:color w:val="000000" w:themeColor="text1"/>
          <w:sz w:val="24"/>
          <w:szCs w:val="20"/>
        </w:rPr>
        <w:t xml:space="preserve"> block </w:t>
      </w:r>
      <w:r w:rsidR="00AA26DC" w:rsidRPr="00D929E5">
        <w:rPr>
          <w:rFonts w:ascii="Times New Roman" w:hAnsi="Times New Roman" w:cs="Times New Roman"/>
          <w:color w:val="000000" w:themeColor="text1"/>
          <w:sz w:val="24"/>
          <w:szCs w:val="20"/>
        </w:rPr>
        <w:t>i</w:t>
      </w:r>
      <w:r w:rsidRPr="00D929E5">
        <w:rPr>
          <w:rFonts w:ascii="Times New Roman" w:hAnsi="Times New Roman" w:cs="Times New Roman"/>
          <w:color w:val="000000" w:themeColor="text1"/>
          <w:sz w:val="24"/>
          <w:szCs w:val="20"/>
        </w:rPr>
        <w:t xml:space="preserve">n the </w:t>
      </w:r>
      <w:proofErr w:type="spellStart"/>
      <w:r w:rsidRPr="00D929E5">
        <w:rPr>
          <w:rFonts w:ascii="Times New Roman" w:hAnsi="Times New Roman" w:cs="Times New Roman"/>
          <w:color w:val="000000" w:themeColor="text1"/>
          <w:sz w:val="24"/>
          <w:szCs w:val="20"/>
        </w:rPr>
        <w:t>Thiruchirapalli</w:t>
      </w:r>
      <w:proofErr w:type="spellEnd"/>
      <w:r w:rsidRPr="00D929E5">
        <w:rPr>
          <w:rFonts w:ascii="Times New Roman" w:hAnsi="Times New Roman" w:cs="Times New Roman"/>
          <w:color w:val="000000" w:themeColor="text1"/>
          <w:sz w:val="24"/>
          <w:szCs w:val="20"/>
        </w:rPr>
        <w:t xml:space="preserve"> district of Tamil Nadu. The initiative </w:t>
      </w:r>
      <w:r w:rsidR="001074AF" w:rsidRPr="00D929E5">
        <w:rPr>
          <w:rFonts w:ascii="Times New Roman" w:hAnsi="Times New Roman" w:cs="Times New Roman"/>
          <w:color w:val="000000" w:themeColor="text1"/>
          <w:sz w:val="24"/>
          <w:szCs w:val="20"/>
        </w:rPr>
        <w:t xml:space="preserve">focusses on personalised farmer </w:t>
      </w:r>
      <w:r w:rsidRPr="00D929E5">
        <w:rPr>
          <w:rFonts w:ascii="Times New Roman" w:hAnsi="Times New Roman" w:cs="Times New Roman"/>
          <w:color w:val="000000" w:themeColor="text1"/>
          <w:sz w:val="24"/>
          <w:szCs w:val="20"/>
        </w:rPr>
        <w:t xml:space="preserve">services </w:t>
      </w:r>
      <w:r w:rsidR="001074AF" w:rsidRPr="00D929E5">
        <w:rPr>
          <w:rFonts w:ascii="Times New Roman" w:hAnsi="Times New Roman" w:cs="Times New Roman"/>
          <w:color w:val="000000" w:themeColor="text1"/>
          <w:sz w:val="24"/>
          <w:szCs w:val="20"/>
        </w:rPr>
        <w:t xml:space="preserve">using individual dashboards, </w:t>
      </w:r>
      <w:r w:rsidRPr="00D929E5">
        <w:rPr>
          <w:rFonts w:ascii="Times New Roman" w:hAnsi="Times New Roman" w:cs="Times New Roman"/>
          <w:color w:val="000000" w:themeColor="text1"/>
          <w:sz w:val="24"/>
          <w:szCs w:val="20"/>
        </w:rPr>
        <w:t xml:space="preserve">for registered farmers along with a mobile based update and advisory system to track the crop stage wise. </w:t>
      </w:r>
      <w:r w:rsidR="008C6DF6">
        <w:rPr>
          <w:rFonts w:ascii="Times New Roman" w:hAnsi="Times New Roman" w:cs="Times New Roman"/>
          <w:color w:val="000000" w:themeColor="text1"/>
          <w:sz w:val="24"/>
          <w:szCs w:val="20"/>
        </w:rPr>
        <w:t xml:space="preserve">As the initiative </w:t>
      </w:r>
      <w:proofErr w:type="gramStart"/>
      <w:r w:rsidR="008C6DF6">
        <w:rPr>
          <w:rFonts w:ascii="Times New Roman" w:hAnsi="Times New Roman" w:cs="Times New Roman"/>
          <w:color w:val="000000" w:themeColor="text1"/>
          <w:sz w:val="24"/>
          <w:szCs w:val="20"/>
        </w:rPr>
        <w:t>progressed</w:t>
      </w:r>
      <w:proofErr w:type="gramEnd"/>
      <w:r w:rsidRPr="00D929E5">
        <w:rPr>
          <w:rFonts w:ascii="Times New Roman" w:hAnsi="Times New Roman" w:cs="Times New Roman"/>
          <w:color w:val="000000" w:themeColor="text1"/>
          <w:sz w:val="24"/>
          <w:szCs w:val="20"/>
        </w:rPr>
        <w:t xml:space="preserve"> the importance of field level participation was felt by the team and hence representative farmers were selected</w:t>
      </w:r>
      <w:r w:rsidR="00EA10EF" w:rsidRPr="00D929E5">
        <w:rPr>
          <w:rFonts w:ascii="Times New Roman" w:hAnsi="Times New Roman" w:cs="Times New Roman"/>
          <w:color w:val="000000" w:themeColor="text1"/>
          <w:sz w:val="24"/>
          <w:szCs w:val="20"/>
        </w:rPr>
        <w:t xml:space="preserve"> in September 2013</w:t>
      </w:r>
      <w:r w:rsidRPr="00D929E5">
        <w:rPr>
          <w:rFonts w:ascii="Times New Roman" w:hAnsi="Times New Roman" w:cs="Times New Roman"/>
          <w:color w:val="000000" w:themeColor="text1"/>
          <w:sz w:val="24"/>
          <w:szCs w:val="20"/>
        </w:rPr>
        <w:t xml:space="preserve"> to motivate fellow farmers of the region and create awareness on the importance and use of such a technology.</w:t>
      </w:r>
      <w:r w:rsidR="00EA10EF" w:rsidRPr="00D929E5">
        <w:rPr>
          <w:rFonts w:ascii="Times New Roman" w:hAnsi="Times New Roman" w:cs="Times New Roman"/>
          <w:color w:val="000000" w:themeColor="text1"/>
          <w:sz w:val="24"/>
          <w:szCs w:val="20"/>
        </w:rPr>
        <w:t xml:space="preserve"> </w:t>
      </w:r>
      <w:r w:rsidRPr="00D929E5">
        <w:rPr>
          <w:rFonts w:ascii="Times New Roman" w:hAnsi="Times New Roman" w:cs="Times New Roman"/>
          <w:sz w:val="24"/>
        </w:rPr>
        <w:t>Mr.</w:t>
      </w:r>
      <w:r w:rsidR="00EA10EF" w:rsidRPr="00D929E5">
        <w:rPr>
          <w:rFonts w:ascii="Times New Roman" w:hAnsi="Times New Roman" w:cs="Times New Roman"/>
          <w:sz w:val="24"/>
        </w:rPr>
        <w:t xml:space="preserve"> </w:t>
      </w:r>
      <w:proofErr w:type="spellStart"/>
      <w:r w:rsidRPr="00D929E5">
        <w:rPr>
          <w:rFonts w:ascii="Times New Roman" w:hAnsi="Times New Roman" w:cs="Times New Roman"/>
          <w:sz w:val="24"/>
        </w:rPr>
        <w:t>Rajagopal</w:t>
      </w:r>
      <w:proofErr w:type="spellEnd"/>
      <w:r w:rsidRPr="00D929E5">
        <w:rPr>
          <w:rFonts w:ascii="Times New Roman" w:hAnsi="Times New Roman" w:cs="Times New Roman"/>
          <w:sz w:val="24"/>
        </w:rPr>
        <w:t xml:space="preserve"> from </w:t>
      </w:r>
      <w:proofErr w:type="spellStart"/>
      <w:r w:rsidRPr="00D929E5">
        <w:rPr>
          <w:rFonts w:ascii="Times New Roman" w:hAnsi="Times New Roman" w:cs="Times New Roman"/>
          <w:sz w:val="24"/>
        </w:rPr>
        <w:t>Thirumangalam</w:t>
      </w:r>
      <w:proofErr w:type="spellEnd"/>
      <w:r w:rsidRPr="00D929E5">
        <w:rPr>
          <w:rFonts w:ascii="Times New Roman" w:hAnsi="Times New Roman" w:cs="Times New Roman"/>
          <w:sz w:val="24"/>
        </w:rPr>
        <w:t xml:space="preserve"> and Ms.</w:t>
      </w:r>
      <w:r w:rsidR="00EA10EF" w:rsidRPr="00D929E5">
        <w:rPr>
          <w:rFonts w:ascii="Times New Roman" w:hAnsi="Times New Roman" w:cs="Times New Roman"/>
          <w:sz w:val="24"/>
        </w:rPr>
        <w:t xml:space="preserve"> </w:t>
      </w:r>
      <w:proofErr w:type="spellStart"/>
      <w:r w:rsidRPr="00D929E5">
        <w:rPr>
          <w:rFonts w:ascii="Times New Roman" w:hAnsi="Times New Roman" w:cs="Times New Roman"/>
          <w:sz w:val="24"/>
        </w:rPr>
        <w:t>Allirani</w:t>
      </w:r>
      <w:proofErr w:type="spellEnd"/>
      <w:r w:rsidRPr="00D929E5">
        <w:rPr>
          <w:rFonts w:ascii="Times New Roman" w:hAnsi="Times New Roman" w:cs="Times New Roman"/>
          <w:sz w:val="24"/>
        </w:rPr>
        <w:t xml:space="preserve"> from Nagar</w:t>
      </w:r>
      <w:r w:rsidR="00EA10EF" w:rsidRPr="00D929E5">
        <w:rPr>
          <w:rFonts w:ascii="Times New Roman" w:hAnsi="Times New Roman" w:cs="Times New Roman"/>
          <w:sz w:val="24"/>
        </w:rPr>
        <w:t xml:space="preserve"> were selected as representative </w:t>
      </w:r>
      <w:r w:rsidR="00EA10EF" w:rsidRPr="00765AC0">
        <w:rPr>
          <w:rFonts w:ascii="Times New Roman" w:hAnsi="Times New Roman" w:cs="Times New Roman"/>
          <w:color w:val="000000" w:themeColor="text1"/>
          <w:sz w:val="24"/>
          <w:szCs w:val="20"/>
        </w:rPr>
        <w:t>farmers</w:t>
      </w:r>
      <w:r w:rsidR="00765AC0" w:rsidRPr="00765AC0">
        <w:rPr>
          <w:rFonts w:ascii="Times New Roman" w:hAnsi="Times New Roman" w:cs="Times New Roman"/>
          <w:color w:val="000000" w:themeColor="text1"/>
          <w:sz w:val="24"/>
          <w:szCs w:val="20"/>
        </w:rPr>
        <w:t xml:space="preserve"> who had helped mobilise farmers from </w:t>
      </w:r>
      <w:r w:rsidR="00765AC0">
        <w:rPr>
          <w:rFonts w:ascii="Times New Roman" w:hAnsi="Times New Roman" w:cs="Times New Roman"/>
          <w:color w:val="000000" w:themeColor="text1"/>
          <w:sz w:val="24"/>
          <w:szCs w:val="20"/>
        </w:rPr>
        <w:t>two more</w:t>
      </w:r>
      <w:r w:rsidR="00765AC0" w:rsidRPr="00765AC0">
        <w:rPr>
          <w:rFonts w:ascii="Times New Roman" w:hAnsi="Times New Roman" w:cs="Times New Roman"/>
          <w:color w:val="000000" w:themeColor="text1"/>
          <w:sz w:val="24"/>
          <w:szCs w:val="20"/>
        </w:rPr>
        <w:t xml:space="preserve"> villages of the </w:t>
      </w:r>
      <w:proofErr w:type="spellStart"/>
      <w:r w:rsidR="00765AC0" w:rsidRPr="00765AC0">
        <w:rPr>
          <w:rFonts w:ascii="Times New Roman" w:hAnsi="Times New Roman" w:cs="Times New Roman"/>
          <w:color w:val="000000" w:themeColor="text1"/>
          <w:sz w:val="24"/>
          <w:szCs w:val="20"/>
        </w:rPr>
        <w:t>Thiruchirapalli</w:t>
      </w:r>
      <w:proofErr w:type="spellEnd"/>
      <w:r w:rsidR="00765AC0" w:rsidRPr="00765AC0">
        <w:rPr>
          <w:rFonts w:ascii="Times New Roman" w:hAnsi="Times New Roman" w:cs="Times New Roman"/>
          <w:color w:val="000000" w:themeColor="text1"/>
          <w:sz w:val="24"/>
          <w:szCs w:val="20"/>
        </w:rPr>
        <w:t xml:space="preserve"> district</w:t>
      </w:r>
      <w:r w:rsidR="00765AC0">
        <w:rPr>
          <w:rFonts w:ascii="Times New Roman" w:hAnsi="Times New Roman" w:cs="Times New Roman"/>
          <w:color w:val="000000" w:themeColor="text1"/>
          <w:sz w:val="24"/>
          <w:szCs w:val="20"/>
        </w:rPr>
        <w:t>, Viz</w:t>
      </w:r>
      <w:r w:rsidR="00765AC0" w:rsidRPr="00765AC0">
        <w:rPr>
          <w:rFonts w:ascii="Times New Roman" w:hAnsi="Times New Roman" w:cs="Times New Roman"/>
          <w:color w:val="000000" w:themeColor="text1"/>
          <w:sz w:val="24"/>
          <w:szCs w:val="20"/>
        </w:rPr>
        <w:t>.</w:t>
      </w:r>
      <w:r w:rsidR="00765AC0">
        <w:rPr>
          <w:rFonts w:ascii="Times New Roman" w:hAnsi="Times New Roman" w:cs="Times New Roman"/>
          <w:color w:val="000000" w:themeColor="text1"/>
          <w:sz w:val="24"/>
          <w:szCs w:val="20"/>
        </w:rPr>
        <w:t xml:space="preserve"> </w:t>
      </w:r>
      <w:proofErr w:type="spellStart"/>
      <w:r w:rsidR="00765AC0">
        <w:rPr>
          <w:rFonts w:ascii="Times New Roman" w:hAnsi="Times New Roman" w:cs="Times New Roman"/>
          <w:color w:val="000000" w:themeColor="text1"/>
          <w:sz w:val="24"/>
          <w:szCs w:val="20"/>
        </w:rPr>
        <w:t>Ariyur</w:t>
      </w:r>
      <w:proofErr w:type="spellEnd"/>
      <w:r w:rsidR="00765AC0">
        <w:rPr>
          <w:rFonts w:ascii="Times New Roman" w:hAnsi="Times New Roman" w:cs="Times New Roman"/>
          <w:color w:val="000000" w:themeColor="text1"/>
          <w:sz w:val="24"/>
          <w:szCs w:val="20"/>
        </w:rPr>
        <w:t xml:space="preserve"> and </w:t>
      </w:r>
      <w:proofErr w:type="spellStart"/>
      <w:r w:rsidR="00765AC0">
        <w:rPr>
          <w:rFonts w:ascii="Times New Roman" w:hAnsi="Times New Roman" w:cs="Times New Roman"/>
          <w:color w:val="000000" w:themeColor="text1"/>
          <w:sz w:val="24"/>
          <w:szCs w:val="20"/>
        </w:rPr>
        <w:t>Anbil</w:t>
      </w:r>
      <w:proofErr w:type="spellEnd"/>
      <w:r w:rsidR="00765AC0">
        <w:rPr>
          <w:rFonts w:ascii="Times New Roman" w:hAnsi="Times New Roman" w:cs="Times New Roman"/>
          <w:color w:val="000000" w:themeColor="text1"/>
          <w:sz w:val="24"/>
          <w:szCs w:val="20"/>
        </w:rPr>
        <w:t xml:space="preserve">. The 112 farmers on board were contacted regularly for awareness, advisory and orientation by means of phone-calls, meetings and workshops. This had </w:t>
      </w:r>
      <w:r w:rsidR="009906B0">
        <w:rPr>
          <w:rFonts w:ascii="Times New Roman" w:hAnsi="Times New Roman" w:cs="Times New Roman"/>
          <w:color w:val="000000" w:themeColor="text1"/>
          <w:sz w:val="24"/>
          <w:szCs w:val="20"/>
        </w:rPr>
        <w:t>eventually helped in building a trust among farmers.</w:t>
      </w:r>
      <w:r w:rsidR="00765AC0">
        <w:rPr>
          <w:rFonts w:ascii="Times New Roman" w:hAnsi="Times New Roman" w:cs="Times New Roman"/>
          <w:color w:val="000000" w:themeColor="text1"/>
          <w:sz w:val="24"/>
          <w:szCs w:val="20"/>
        </w:rPr>
        <w:t xml:space="preserve"> </w:t>
      </w:r>
    </w:p>
    <w:p w:rsidR="00EA10EF" w:rsidRPr="00D929E5" w:rsidRDefault="002E0F14" w:rsidP="00BF60AA">
      <w:pPr>
        <w:spacing w:line="360" w:lineRule="auto"/>
        <w:jc w:val="both"/>
        <w:rPr>
          <w:rFonts w:ascii="Times New Roman" w:hAnsi="Times New Roman" w:cs="Times New Roman"/>
          <w:sz w:val="24"/>
        </w:rPr>
      </w:pPr>
      <w:r w:rsidRPr="00D929E5">
        <w:rPr>
          <w:rFonts w:ascii="Times New Roman" w:hAnsi="Times New Roman" w:cs="Times New Roman"/>
          <w:sz w:val="24"/>
        </w:rPr>
        <w:t xml:space="preserve">To understand the challenges faced by the farmers in </w:t>
      </w:r>
      <w:r w:rsidR="001074AF" w:rsidRPr="00D929E5">
        <w:rPr>
          <w:rFonts w:ascii="Times New Roman" w:hAnsi="Times New Roman" w:cs="Times New Roman"/>
          <w:sz w:val="24"/>
        </w:rPr>
        <w:t>interacting with the system and</w:t>
      </w:r>
      <w:r w:rsidRPr="00D929E5">
        <w:rPr>
          <w:rFonts w:ascii="Times New Roman" w:hAnsi="Times New Roman" w:cs="Times New Roman"/>
          <w:sz w:val="24"/>
        </w:rPr>
        <w:t xml:space="preserve"> to understand the efficiency of the system it </w:t>
      </w:r>
      <w:r w:rsidR="00EA10EF" w:rsidRPr="00D929E5">
        <w:rPr>
          <w:rFonts w:ascii="Times New Roman" w:hAnsi="Times New Roman" w:cs="Times New Roman"/>
          <w:sz w:val="24"/>
        </w:rPr>
        <w:t>was necessary to get a feedback from the beneficiaries</w:t>
      </w:r>
      <w:r w:rsidRPr="00D929E5">
        <w:rPr>
          <w:rFonts w:ascii="Times New Roman" w:hAnsi="Times New Roman" w:cs="Times New Roman"/>
          <w:sz w:val="24"/>
        </w:rPr>
        <w:t xml:space="preserve">. The team felt that such interactions could help </w:t>
      </w:r>
      <w:r w:rsidR="001074AF" w:rsidRPr="00D929E5">
        <w:rPr>
          <w:rFonts w:ascii="Times New Roman" w:hAnsi="Times New Roman" w:cs="Times New Roman"/>
          <w:sz w:val="24"/>
        </w:rPr>
        <w:t xml:space="preserve">in </w:t>
      </w:r>
      <w:r w:rsidRPr="00D929E5">
        <w:rPr>
          <w:rFonts w:ascii="Times New Roman" w:hAnsi="Times New Roman" w:cs="Times New Roman"/>
          <w:sz w:val="24"/>
        </w:rPr>
        <w:t>improving the services.</w:t>
      </w:r>
      <w:r w:rsidR="00EA10EF" w:rsidRPr="00D929E5">
        <w:rPr>
          <w:rFonts w:ascii="Times New Roman" w:hAnsi="Times New Roman" w:cs="Times New Roman"/>
          <w:sz w:val="24"/>
        </w:rPr>
        <w:t xml:space="preserve"> </w:t>
      </w:r>
      <w:r w:rsidR="001074AF" w:rsidRPr="00D929E5">
        <w:rPr>
          <w:rFonts w:ascii="Times New Roman" w:hAnsi="Times New Roman" w:cs="Times New Roman"/>
          <w:sz w:val="24"/>
        </w:rPr>
        <w:t xml:space="preserve">Accordingly, </w:t>
      </w:r>
      <w:r w:rsidR="00EA10EF" w:rsidRPr="00D929E5">
        <w:rPr>
          <w:rFonts w:ascii="Times New Roman" w:hAnsi="Times New Roman" w:cs="Times New Roman"/>
          <w:sz w:val="24"/>
        </w:rPr>
        <w:t xml:space="preserve">a few </w:t>
      </w:r>
      <w:r w:rsidR="00AB583E" w:rsidRPr="00D929E5">
        <w:rPr>
          <w:rFonts w:ascii="Times New Roman" w:hAnsi="Times New Roman" w:cs="Times New Roman"/>
          <w:sz w:val="24"/>
        </w:rPr>
        <w:t xml:space="preserve">registered </w:t>
      </w:r>
      <w:r w:rsidR="00EA10EF" w:rsidRPr="00D929E5">
        <w:rPr>
          <w:rFonts w:ascii="Times New Roman" w:hAnsi="Times New Roman" w:cs="Times New Roman"/>
          <w:sz w:val="24"/>
        </w:rPr>
        <w:t>farmers w</w:t>
      </w:r>
      <w:r w:rsidR="00AB583E" w:rsidRPr="00D929E5">
        <w:rPr>
          <w:rFonts w:ascii="Times New Roman" w:hAnsi="Times New Roman" w:cs="Times New Roman"/>
          <w:sz w:val="24"/>
        </w:rPr>
        <w:t xml:space="preserve">ere invited and interacted with </w:t>
      </w:r>
      <w:r w:rsidR="001074AF" w:rsidRPr="00D929E5">
        <w:rPr>
          <w:rFonts w:ascii="Times New Roman" w:hAnsi="Times New Roman" w:cs="Times New Roman"/>
          <w:sz w:val="24"/>
        </w:rPr>
        <w:t xml:space="preserve">the RTBI team </w:t>
      </w:r>
      <w:r w:rsidR="00AB583E" w:rsidRPr="00D929E5">
        <w:rPr>
          <w:rFonts w:ascii="Times New Roman" w:hAnsi="Times New Roman" w:cs="Times New Roman"/>
          <w:sz w:val="24"/>
        </w:rPr>
        <w:t>on the 15</w:t>
      </w:r>
      <w:r w:rsidR="00AB583E" w:rsidRPr="00D929E5">
        <w:rPr>
          <w:rFonts w:ascii="Times New Roman" w:hAnsi="Times New Roman" w:cs="Times New Roman"/>
          <w:sz w:val="24"/>
          <w:vertAlign w:val="superscript"/>
        </w:rPr>
        <w:t>th</w:t>
      </w:r>
      <w:r w:rsidR="00AB583E" w:rsidRPr="00D929E5">
        <w:rPr>
          <w:rFonts w:ascii="Times New Roman" w:hAnsi="Times New Roman" w:cs="Times New Roman"/>
          <w:sz w:val="24"/>
        </w:rPr>
        <w:t xml:space="preserve"> of December 2014 at the </w:t>
      </w:r>
      <w:r w:rsidR="008C6DF6">
        <w:rPr>
          <w:rFonts w:ascii="Times New Roman" w:hAnsi="Times New Roman" w:cs="Times New Roman"/>
          <w:sz w:val="24"/>
        </w:rPr>
        <w:t>Research Park</w:t>
      </w:r>
      <w:r w:rsidR="00AB583E" w:rsidRPr="00D929E5">
        <w:rPr>
          <w:rFonts w:ascii="Times New Roman" w:hAnsi="Times New Roman" w:cs="Times New Roman"/>
          <w:sz w:val="24"/>
        </w:rPr>
        <w:t xml:space="preserve"> </w:t>
      </w:r>
      <w:r w:rsidR="008C6DF6">
        <w:rPr>
          <w:rFonts w:ascii="Times New Roman" w:hAnsi="Times New Roman" w:cs="Times New Roman"/>
          <w:sz w:val="24"/>
        </w:rPr>
        <w:t>Conference Hall</w:t>
      </w:r>
      <w:r w:rsidR="00AB583E" w:rsidRPr="00D929E5">
        <w:rPr>
          <w:rFonts w:ascii="Times New Roman" w:hAnsi="Times New Roman" w:cs="Times New Roman"/>
          <w:sz w:val="24"/>
        </w:rPr>
        <w:t>. Following is a report on</w:t>
      </w:r>
      <w:r w:rsidR="00EA10EF" w:rsidRPr="00D929E5">
        <w:rPr>
          <w:rFonts w:ascii="Times New Roman" w:hAnsi="Times New Roman" w:cs="Times New Roman"/>
          <w:sz w:val="24"/>
        </w:rPr>
        <w:t xml:space="preserve"> the same.</w:t>
      </w:r>
    </w:p>
    <w:p w:rsidR="006365D2" w:rsidRPr="00D929E5" w:rsidRDefault="006365D2" w:rsidP="00BF60AA">
      <w:pPr>
        <w:spacing w:line="360" w:lineRule="auto"/>
        <w:jc w:val="both"/>
        <w:rPr>
          <w:rFonts w:ascii="Times New Roman" w:hAnsi="Times New Roman" w:cs="Times New Roman"/>
          <w:b/>
          <w:color w:val="000000" w:themeColor="text1"/>
          <w:sz w:val="24"/>
          <w:szCs w:val="20"/>
        </w:rPr>
      </w:pPr>
    </w:p>
    <w:p w:rsidR="006365D2" w:rsidRPr="00D929E5" w:rsidRDefault="006365D2" w:rsidP="00BF60AA">
      <w:pPr>
        <w:spacing w:line="360" w:lineRule="auto"/>
        <w:jc w:val="both"/>
        <w:rPr>
          <w:rFonts w:ascii="Times New Roman" w:hAnsi="Times New Roman" w:cs="Times New Roman"/>
          <w:b/>
          <w:color w:val="000000" w:themeColor="text1"/>
          <w:sz w:val="24"/>
          <w:szCs w:val="20"/>
        </w:rPr>
      </w:pPr>
    </w:p>
    <w:p w:rsidR="00074D48" w:rsidRPr="00D929E5" w:rsidRDefault="009D611C" w:rsidP="00BF60AA">
      <w:pPr>
        <w:spacing w:line="360" w:lineRule="auto"/>
        <w:jc w:val="both"/>
        <w:rPr>
          <w:rFonts w:ascii="Times New Roman" w:hAnsi="Times New Roman" w:cs="Times New Roman"/>
          <w:b/>
          <w:color w:val="000000" w:themeColor="text1"/>
          <w:sz w:val="24"/>
          <w:szCs w:val="20"/>
        </w:rPr>
      </w:pPr>
      <w:r w:rsidRPr="00D929E5">
        <w:rPr>
          <w:rFonts w:ascii="Times New Roman" w:hAnsi="Times New Roman" w:cs="Times New Roman"/>
          <w:b/>
          <w:color w:val="000000" w:themeColor="text1"/>
          <w:sz w:val="24"/>
          <w:szCs w:val="20"/>
        </w:rPr>
        <w:t>PROCEEDINGS</w:t>
      </w:r>
      <w:r w:rsidR="00074D48" w:rsidRPr="00D929E5">
        <w:rPr>
          <w:rFonts w:ascii="Times New Roman" w:hAnsi="Times New Roman" w:cs="Times New Roman"/>
          <w:b/>
          <w:color w:val="000000" w:themeColor="text1"/>
          <w:sz w:val="24"/>
          <w:szCs w:val="20"/>
        </w:rPr>
        <w:t>:</w:t>
      </w:r>
    </w:p>
    <w:p w:rsidR="00767575" w:rsidRPr="00D929E5" w:rsidRDefault="00074D48" w:rsidP="00767575">
      <w:pPr>
        <w:spacing w:line="360" w:lineRule="auto"/>
        <w:rPr>
          <w:rFonts w:ascii="Times New Roman" w:hAnsi="Times New Roman" w:cs="Times New Roman"/>
          <w:b/>
          <w:color w:val="000000" w:themeColor="text1"/>
          <w:sz w:val="24"/>
          <w:szCs w:val="20"/>
        </w:rPr>
      </w:pPr>
      <w:r w:rsidRPr="00D929E5">
        <w:rPr>
          <w:rFonts w:ascii="Times New Roman" w:hAnsi="Times New Roman" w:cs="Times New Roman"/>
          <w:color w:val="000000" w:themeColor="text1"/>
          <w:sz w:val="24"/>
          <w:szCs w:val="20"/>
        </w:rPr>
        <w:t>The</w:t>
      </w:r>
      <w:r w:rsidR="001074AF" w:rsidRPr="00D929E5">
        <w:rPr>
          <w:rFonts w:ascii="Times New Roman" w:hAnsi="Times New Roman" w:cs="Times New Roman"/>
          <w:color w:val="000000" w:themeColor="text1"/>
          <w:sz w:val="24"/>
          <w:szCs w:val="20"/>
        </w:rPr>
        <w:t xml:space="preserve"> forenoon session</w:t>
      </w:r>
      <w:r w:rsidR="00AB583E" w:rsidRPr="00D929E5">
        <w:rPr>
          <w:rFonts w:ascii="Times New Roman" w:hAnsi="Times New Roman" w:cs="Times New Roman"/>
          <w:color w:val="000000" w:themeColor="text1"/>
          <w:sz w:val="24"/>
          <w:szCs w:val="20"/>
        </w:rPr>
        <w:t xml:space="preserve"> started with a</w:t>
      </w:r>
      <w:r w:rsidRPr="00D929E5">
        <w:rPr>
          <w:rFonts w:ascii="Times New Roman" w:hAnsi="Times New Roman" w:cs="Times New Roman"/>
          <w:color w:val="000000" w:themeColor="text1"/>
          <w:sz w:val="24"/>
          <w:szCs w:val="20"/>
        </w:rPr>
        <w:t xml:space="preserve"> welcome address by Ms. U. </w:t>
      </w:r>
      <w:proofErr w:type="spellStart"/>
      <w:r w:rsidRPr="00D929E5">
        <w:rPr>
          <w:rFonts w:ascii="Times New Roman" w:hAnsi="Times New Roman" w:cs="Times New Roman"/>
          <w:color w:val="000000" w:themeColor="text1"/>
          <w:sz w:val="24"/>
          <w:szCs w:val="20"/>
        </w:rPr>
        <w:t>Sangeetha</w:t>
      </w:r>
      <w:proofErr w:type="spellEnd"/>
      <w:r w:rsidRPr="00D929E5">
        <w:rPr>
          <w:rFonts w:ascii="Times New Roman" w:hAnsi="Times New Roman" w:cs="Times New Roman"/>
          <w:color w:val="000000" w:themeColor="text1"/>
          <w:sz w:val="24"/>
          <w:szCs w:val="20"/>
        </w:rPr>
        <w:t>,</w:t>
      </w:r>
      <w:r w:rsidR="00AB583E" w:rsidRPr="00D929E5">
        <w:rPr>
          <w:rFonts w:ascii="Times New Roman" w:hAnsi="Times New Roman" w:cs="Times New Roman"/>
          <w:color w:val="000000" w:themeColor="text1"/>
          <w:sz w:val="24"/>
          <w:szCs w:val="20"/>
        </w:rPr>
        <w:t xml:space="preserve"> followed by</w:t>
      </w:r>
      <w:r w:rsidR="00EA10EF" w:rsidRPr="00D929E5">
        <w:rPr>
          <w:rFonts w:ascii="Times New Roman" w:hAnsi="Times New Roman" w:cs="Times New Roman"/>
          <w:color w:val="000000" w:themeColor="text1"/>
          <w:sz w:val="24"/>
          <w:szCs w:val="20"/>
        </w:rPr>
        <w:t xml:space="preserve"> enlisting</w:t>
      </w:r>
      <w:r w:rsidR="00AB583E" w:rsidRPr="00D929E5">
        <w:rPr>
          <w:rFonts w:ascii="Times New Roman" w:hAnsi="Times New Roman" w:cs="Times New Roman"/>
          <w:color w:val="000000" w:themeColor="text1"/>
          <w:sz w:val="24"/>
          <w:szCs w:val="20"/>
        </w:rPr>
        <w:t xml:space="preserve"> the</w:t>
      </w:r>
      <w:r w:rsidR="00EA10EF" w:rsidRPr="00D929E5">
        <w:rPr>
          <w:rFonts w:ascii="Times New Roman" w:hAnsi="Times New Roman" w:cs="Times New Roman"/>
          <w:color w:val="000000" w:themeColor="text1"/>
          <w:sz w:val="24"/>
          <w:szCs w:val="20"/>
        </w:rPr>
        <w:t xml:space="preserve"> achievements </w:t>
      </w:r>
      <w:r w:rsidR="00AB583E" w:rsidRPr="00D929E5">
        <w:rPr>
          <w:rFonts w:ascii="Times New Roman" w:hAnsi="Times New Roman" w:cs="Times New Roman"/>
          <w:color w:val="000000" w:themeColor="text1"/>
          <w:sz w:val="24"/>
          <w:szCs w:val="20"/>
        </w:rPr>
        <w:t>of the initiative</w:t>
      </w:r>
      <w:r w:rsidR="00AA26DC" w:rsidRPr="00D929E5">
        <w:rPr>
          <w:rFonts w:ascii="Times New Roman" w:hAnsi="Times New Roman" w:cs="Times New Roman"/>
          <w:color w:val="000000" w:themeColor="text1"/>
          <w:sz w:val="24"/>
          <w:szCs w:val="20"/>
        </w:rPr>
        <w:t xml:space="preserve"> since the</w:t>
      </w:r>
      <w:r w:rsidR="00AB583E" w:rsidRPr="00D929E5">
        <w:rPr>
          <w:rFonts w:ascii="Times New Roman" w:hAnsi="Times New Roman" w:cs="Times New Roman"/>
          <w:color w:val="000000" w:themeColor="text1"/>
          <w:sz w:val="24"/>
          <w:szCs w:val="20"/>
        </w:rPr>
        <w:t xml:space="preserve"> pilot had started functioning in the </w:t>
      </w:r>
      <w:r w:rsidR="00AA26DC" w:rsidRPr="00D929E5">
        <w:rPr>
          <w:rFonts w:ascii="Times New Roman" w:hAnsi="Times New Roman" w:cs="Times New Roman"/>
          <w:color w:val="000000" w:themeColor="text1"/>
          <w:sz w:val="24"/>
          <w:szCs w:val="20"/>
        </w:rPr>
        <w:t>Tiruchirappalli district. The farmers were given an insight on the timelines for a period of 2 years from the start till date, which is attached in the appendix.</w:t>
      </w:r>
    </w:p>
    <w:p w:rsidR="00C012D5" w:rsidRPr="001B373D" w:rsidRDefault="00C012D5" w:rsidP="001B373D">
      <w:pPr>
        <w:pStyle w:val="ListParagraph"/>
        <w:numPr>
          <w:ilvl w:val="0"/>
          <w:numId w:val="32"/>
        </w:numPr>
        <w:spacing w:line="360" w:lineRule="auto"/>
        <w:jc w:val="both"/>
        <w:rPr>
          <w:rFonts w:ascii="Times New Roman" w:hAnsi="Times New Roman" w:cs="Times New Roman"/>
          <w:b/>
          <w:color w:val="000000" w:themeColor="text1"/>
          <w:sz w:val="24"/>
          <w:szCs w:val="20"/>
        </w:rPr>
      </w:pPr>
      <w:r w:rsidRPr="001B373D">
        <w:rPr>
          <w:rFonts w:ascii="Times New Roman" w:hAnsi="Times New Roman" w:cs="Times New Roman"/>
          <w:b/>
          <w:color w:val="000000" w:themeColor="text1"/>
          <w:sz w:val="24"/>
          <w:szCs w:val="20"/>
        </w:rPr>
        <w:t>Expert Interaction on the farmer dashboard:</w:t>
      </w:r>
    </w:p>
    <w:p w:rsidR="00C012D5" w:rsidRPr="00D929E5" w:rsidRDefault="00AA26DC" w:rsidP="00BF60AA">
      <w:pPr>
        <w:spacing w:line="360" w:lineRule="auto"/>
        <w:jc w:val="both"/>
        <w:rPr>
          <w:rFonts w:ascii="Times New Roman" w:hAnsi="Times New Roman" w:cs="Times New Roman"/>
          <w:color w:val="000000" w:themeColor="text1"/>
          <w:sz w:val="24"/>
          <w:szCs w:val="20"/>
        </w:rPr>
      </w:pPr>
      <w:r w:rsidRPr="00D929E5">
        <w:rPr>
          <w:rFonts w:ascii="Times New Roman" w:hAnsi="Times New Roman" w:cs="Times New Roman"/>
          <w:color w:val="000000" w:themeColor="text1"/>
          <w:sz w:val="24"/>
          <w:szCs w:val="20"/>
        </w:rPr>
        <w:t>Followed by</w:t>
      </w:r>
      <w:r w:rsidR="00C012D5" w:rsidRPr="00D929E5">
        <w:rPr>
          <w:rFonts w:ascii="Times New Roman" w:hAnsi="Times New Roman" w:cs="Times New Roman"/>
          <w:color w:val="000000" w:themeColor="text1"/>
          <w:sz w:val="24"/>
          <w:szCs w:val="20"/>
        </w:rPr>
        <w:t xml:space="preserve"> the welcom</w:t>
      </w:r>
      <w:r w:rsidR="001074AF" w:rsidRPr="00D929E5">
        <w:rPr>
          <w:rFonts w:ascii="Times New Roman" w:hAnsi="Times New Roman" w:cs="Times New Roman"/>
          <w:color w:val="000000" w:themeColor="text1"/>
          <w:sz w:val="24"/>
          <w:szCs w:val="20"/>
        </w:rPr>
        <w:t>e</w:t>
      </w:r>
      <w:r w:rsidR="00C012D5" w:rsidRPr="00D929E5">
        <w:rPr>
          <w:rFonts w:ascii="Times New Roman" w:hAnsi="Times New Roman" w:cs="Times New Roman"/>
          <w:color w:val="000000" w:themeColor="text1"/>
          <w:sz w:val="24"/>
          <w:szCs w:val="20"/>
        </w:rPr>
        <w:t xml:space="preserve"> and </w:t>
      </w:r>
      <w:r w:rsidRPr="00D929E5">
        <w:rPr>
          <w:rFonts w:ascii="Times New Roman" w:hAnsi="Times New Roman" w:cs="Times New Roman"/>
          <w:color w:val="000000" w:themeColor="text1"/>
          <w:sz w:val="24"/>
          <w:szCs w:val="20"/>
        </w:rPr>
        <w:t xml:space="preserve">the review of </w:t>
      </w:r>
      <w:r w:rsidR="00C012D5" w:rsidRPr="00D929E5">
        <w:rPr>
          <w:rFonts w:ascii="Times New Roman" w:hAnsi="Times New Roman" w:cs="Times New Roman"/>
          <w:color w:val="000000" w:themeColor="text1"/>
          <w:sz w:val="24"/>
          <w:szCs w:val="20"/>
        </w:rPr>
        <w:t xml:space="preserve">achievements Ms. </w:t>
      </w:r>
      <w:proofErr w:type="spellStart"/>
      <w:r w:rsidR="00C012D5" w:rsidRPr="00D929E5">
        <w:rPr>
          <w:rFonts w:ascii="Times New Roman" w:hAnsi="Times New Roman" w:cs="Times New Roman"/>
          <w:color w:val="000000" w:themeColor="text1"/>
          <w:sz w:val="24"/>
          <w:szCs w:val="20"/>
        </w:rPr>
        <w:t>Nathiya</w:t>
      </w:r>
      <w:proofErr w:type="spellEnd"/>
      <w:r w:rsidR="00C012D5" w:rsidRPr="00D929E5">
        <w:rPr>
          <w:rFonts w:ascii="Times New Roman" w:hAnsi="Times New Roman" w:cs="Times New Roman"/>
          <w:color w:val="000000" w:themeColor="text1"/>
          <w:sz w:val="24"/>
          <w:szCs w:val="20"/>
        </w:rPr>
        <w:t xml:space="preserve"> [Domain Expert</w:t>
      </w:r>
      <w:proofErr w:type="gramStart"/>
      <w:r w:rsidR="00C012D5" w:rsidRPr="00D929E5">
        <w:rPr>
          <w:rFonts w:ascii="Times New Roman" w:hAnsi="Times New Roman" w:cs="Times New Roman"/>
          <w:color w:val="000000" w:themeColor="text1"/>
          <w:sz w:val="24"/>
          <w:szCs w:val="20"/>
        </w:rPr>
        <w:t>]</w:t>
      </w:r>
      <w:r w:rsidR="00090BEA" w:rsidRPr="00D929E5">
        <w:rPr>
          <w:rFonts w:ascii="Times New Roman" w:hAnsi="Times New Roman" w:cs="Times New Roman"/>
          <w:color w:val="000000" w:themeColor="text1"/>
          <w:sz w:val="24"/>
          <w:szCs w:val="20"/>
        </w:rPr>
        <w:t>,</w:t>
      </w:r>
      <w:proofErr w:type="gramEnd"/>
      <w:r w:rsidR="00090BEA" w:rsidRPr="00D929E5">
        <w:rPr>
          <w:rFonts w:ascii="Times New Roman" w:hAnsi="Times New Roman" w:cs="Times New Roman"/>
          <w:color w:val="000000" w:themeColor="text1"/>
          <w:sz w:val="24"/>
          <w:szCs w:val="20"/>
        </w:rPr>
        <w:t xml:space="preserve"> interacted</w:t>
      </w:r>
      <w:r w:rsidR="00C012D5" w:rsidRPr="00D929E5">
        <w:rPr>
          <w:rFonts w:ascii="Times New Roman" w:hAnsi="Times New Roman" w:cs="Times New Roman"/>
          <w:color w:val="000000" w:themeColor="text1"/>
          <w:sz w:val="24"/>
          <w:szCs w:val="20"/>
        </w:rPr>
        <w:t xml:space="preserve"> with the farmers by demonstrating the farmer dashboard system. She presented the individual farmers dashboard and appreciated the </w:t>
      </w:r>
      <w:r w:rsidR="003C5545" w:rsidRPr="00D929E5">
        <w:rPr>
          <w:rFonts w:ascii="Times New Roman" w:hAnsi="Times New Roman" w:cs="Times New Roman"/>
          <w:color w:val="000000" w:themeColor="text1"/>
          <w:sz w:val="24"/>
          <w:szCs w:val="20"/>
        </w:rPr>
        <w:t>farmer’s</w:t>
      </w:r>
      <w:r w:rsidR="00C012D5" w:rsidRPr="00D929E5">
        <w:rPr>
          <w:rFonts w:ascii="Times New Roman" w:hAnsi="Times New Roman" w:cs="Times New Roman"/>
          <w:color w:val="000000" w:themeColor="text1"/>
          <w:sz w:val="24"/>
          <w:szCs w:val="20"/>
        </w:rPr>
        <w:t xml:space="preserve"> opinion for the same. Followed by which </w:t>
      </w:r>
      <w:r w:rsidR="008C6DF6">
        <w:rPr>
          <w:rFonts w:ascii="Times New Roman" w:hAnsi="Times New Roman" w:cs="Times New Roman"/>
          <w:color w:val="000000" w:themeColor="text1"/>
          <w:sz w:val="24"/>
          <w:szCs w:val="20"/>
        </w:rPr>
        <w:t>s</w:t>
      </w:r>
      <w:r w:rsidR="001074AF" w:rsidRPr="00D929E5">
        <w:rPr>
          <w:rFonts w:ascii="Times New Roman" w:hAnsi="Times New Roman" w:cs="Times New Roman"/>
          <w:color w:val="000000" w:themeColor="text1"/>
          <w:sz w:val="24"/>
          <w:szCs w:val="20"/>
        </w:rPr>
        <w:t>ome aspects of the</w:t>
      </w:r>
      <w:r w:rsidR="00C012D5" w:rsidRPr="00D929E5">
        <w:rPr>
          <w:rFonts w:ascii="Times New Roman" w:hAnsi="Times New Roman" w:cs="Times New Roman"/>
          <w:color w:val="000000" w:themeColor="text1"/>
          <w:sz w:val="24"/>
          <w:szCs w:val="20"/>
        </w:rPr>
        <w:t xml:space="preserve"> Samba survey results were shared among the farmers </w:t>
      </w:r>
      <w:r w:rsidR="000D4A98">
        <w:rPr>
          <w:rFonts w:ascii="Times New Roman" w:hAnsi="Times New Roman" w:cs="Times New Roman"/>
          <w:color w:val="000000" w:themeColor="text1"/>
          <w:sz w:val="24"/>
          <w:szCs w:val="20"/>
        </w:rPr>
        <w:t xml:space="preserve">- </w:t>
      </w:r>
      <w:r w:rsidR="001074AF" w:rsidRPr="00D929E5">
        <w:rPr>
          <w:rFonts w:ascii="Times New Roman" w:hAnsi="Times New Roman" w:cs="Times New Roman"/>
          <w:color w:val="000000" w:themeColor="text1"/>
          <w:sz w:val="24"/>
          <w:szCs w:val="20"/>
        </w:rPr>
        <w:t xml:space="preserve">they were very made aware of the </w:t>
      </w:r>
      <w:r w:rsidR="00C012D5" w:rsidRPr="00D929E5">
        <w:rPr>
          <w:rFonts w:ascii="Times New Roman" w:hAnsi="Times New Roman" w:cs="Times New Roman"/>
          <w:color w:val="000000" w:themeColor="text1"/>
          <w:sz w:val="24"/>
          <w:szCs w:val="20"/>
        </w:rPr>
        <w:t>cost of cultivation and the yield</w:t>
      </w:r>
      <w:r w:rsidR="00F16CA9">
        <w:rPr>
          <w:rFonts w:ascii="Times New Roman" w:hAnsi="Times New Roman" w:cs="Times New Roman"/>
          <w:color w:val="000000" w:themeColor="text1"/>
          <w:sz w:val="24"/>
          <w:szCs w:val="20"/>
        </w:rPr>
        <w:t xml:space="preserve"> difference</w:t>
      </w:r>
      <w:r w:rsidR="000D4A98">
        <w:rPr>
          <w:rFonts w:ascii="Times New Roman" w:hAnsi="Times New Roman" w:cs="Times New Roman"/>
          <w:color w:val="000000" w:themeColor="text1"/>
          <w:sz w:val="24"/>
          <w:szCs w:val="20"/>
        </w:rPr>
        <w:t xml:space="preserve"> by</w:t>
      </w:r>
      <w:r w:rsidR="00F16CA9">
        <w:rPr>
          <w:rFonts w:ascii="Times New Roman" w:hAnsi="Times New Roman" w:cs="Times New Roman"/>
          <w:color w:val="000000" w:themeColor="text1"/>
          <w:sz w:val="24"/>
          <w:szCs w:val="20"/>
        </w:rPr>
        <w:t xml:space="preserve"> comparing the baseline survey results and the </w:t>
      </w:r>
      <w:r w:rsidR="001074AF" w:rsidRPr="00D929E5">
        <w:rPr>
          <w:rFonts w:ascii="Times New Roman" w:hAnsi="Times New Roman" w:cs="Times New Roman"/>
          <w:color w:val="000000" w:themeColor="text1"/>
          <w:sz w:val="24"/>
          <w:szCs w:val="20"/>
        </w:rPr>
        <w:t xml:space="preserve">2013 </w:t>
      </w:r>
      <w:r w:rsidR="00C012D5" w:rsidRPr="00D929E5">
        <w:rPr>
          <w:rFonts w:ascii="Times New Roman" w:hAnsi="Times New Roman" w:cs="Times New Roman"/>
          <w:color w:val="000000" w:themeColor="text1"/>
          <w:sz w:val="24"/>
          <w:szCs w:val="20"/>
        </w:rPr>
        <w:t>samba season</w:t>
      </w:r>
      <w:r w:rsidR="00F16CA9">
        <w:rPr>
          <w:rFonts w:ascii="Times New Roman" w:hAnsi="Times New Roman" w:cs="Times New Roman"/>
          <w:color w:val="000000" w:themeColor="text1"/>
          <w:sz w:val="24"/>
          <w:szCs w:val="20"/>
        </w:rPr>
        <w:t xml:space="preserve"> results</w:t>
      </w:r>
      <w:r w:rsidR="00AA31A1">
        <w:rPr>
          <w:rFonts w:ascii="Times New Roman" w:hAnsi="Times New Roman" w:cs="Times New Roman"/>
          <w:color w:val="000000" w:themeColor="text1"/>
          <w:sz w:val="24"/>
          <w:szCs w:val="20"/>
        </w:rPr>
        <w:t xml:space="preserve"> (October</w:t>
      </w:r>
      <w:r w:rsidR="00801935">
        <w:rPr>
          <w:rFonts w:ascii="Times New Roman" w:hAnsi="Times New Roman" w:cs="Times New Roman"/>
          <w:color w:val="000000" w:themeColor="text1"/>
          <w:sz w:val="24"/>
          <w:szCs w:val="20"/>
        </w:rPr>
        <w:t xml:space="preserve"> </w:t>
      </w:r>
      <w:r w:rsidR="00AA31A1">
        <w:rPr>
          <w:rFonts w:ascii="Times New Roman" w:hAnsi="Times New Roman" w:cs="Times New Roman"/>
          <w:color w:val="000000" w:themeColor="text1"/>
          <w:sz w:val="24"/>
          <w:szCs w:val="20"/>
        </w:rPr>
        <w:t>2013-February 2014)</w:t>
      </w:r>
      <w:r w:rsidR="00C012D5" w:rsidRPr="00D929E5">
        <w:rPr>
          <w:rFonts w:ascii="Times New Roman" w:hAnsi="Times New Roman" w:cs="Times New Roman"/>
          <w:color w:val="000000" w:themeColor="text1"/>
          <w:sz w:val="24"/>
          <w:szCs w:val="20"/>
        </w:rPr>
        <w:t xml:space="preserve">. Farmers </w:t>
      </w:r>
      <w:r w:rsidR="001074AF" w:rsidRPr="00D929E5">
        <w:rPr>
          <w:rFonts w:ascii="Times New Roman" w:hAnsi="Times New Roman" w:cs="Times New Roman"/>
          <w:color w:val="000000" w:themeColor="text1"/>
          <w:sz w:val="24"/>
          <w:szCs w:val="20"/>
        </w:rPr>
        <w:t>agreed</w:t>
      </w:r>
      <w:r w:rsidR="00C012D5" w:rsidRPr="00D929E5">
        <w:rPr>
          <w:rFonts w:ascii="Times New Roman" w:hAnsi="Times New Roman" w:cs="Times New Roman"/>
          <w:color w:val="000000" w:themeColor="text1"/>
          <w:sz w:val="24"/>
          <w:szCs w:val="20"/>
        </w:rPr>
        <w:t xml:space="preserve"> that there was a </w:t>
      </w:r>
      <w:r w:rsidR="00661564">
        <w:rPr>
          <w:rFonts w:ascii="Times New Roman" w:hAnsi="Times New Roman" w:cs="Times New Roman"/>
          <w:color w:val="000000" w:themeColor="text1"/>
          <w:sz w:val="24"/>
          <w:szCs w:val="20"/>
        </w:rPr>
        <w:t>noticeable</w:t>
      </w:r>
      <w:r w:rsidR="00C012D5" w:rsidRPr="00D929E5">
        <w:rPr>
          <w:rFonts w:ascii="Times New Roman" w:hAnsi="Times New Roman" w:cs="Times New Roman"/>
          <w:color w:val="000000" w:themeColor="text1"/>
          <w:sz w:val="24"/>
          <w:szCs w:val="20"/>
        </w:rPr>
        <w:t xml:space="preserve"> reduction in the cost of cultivation after following </w:t>
      </w:r>
      <w:r w:rsidR="003C5545" w:rsidRPr="00D929E5">
        <w:rPr>
          <w:rFonts w:ascii="Times New Roman" w:hAnsi="Times New Roman" w:cs="Times New Roman"/>
          <w:color w:val="000000" w:themeColor="text1"/>
          <w:sz w:val="24"/>
          <w:szCs w:val="20"/>
        </w:rPr>
        <w:t>the advisories</w:t>
      </w:r>
      <w:r w:rsidR="00C012D5" w:rsidRPr="00D929E5">
        <w:rPr>
          <w:rFonts w:ascii="Times New Roman" w:hAnsi="Times New Roman" w:cs="Times New Roman"/>
          <w:color w:val="000000" w:themeColor="text1"/>
          <w:sz w:val="24"/>
          <w:szCs w:val="20"/>
        </w:rPr>
        <w:t xml:space="preserve"> </w:t>
      </w:r>
      <w:r w:rsidR="003C5545" w:rsidRPr="00D929E5">
        <w:rPr>
          <w:rFonts w:ascii="Times New Roman" w:hAnsi="Times New Roman" w:cs="Times New Roman"/>
          <w:color w:val="000000" w:themeColor="text1"/>
          <w:sz w:val="24"/>
          <w:szCs w:val="20"/>
        </w:rPr>
        <w:t>provided</w:t>
      </w:r>
      <w:r w:rsidR="00C012D5" w:rsidRPr="00D929E5">
        <w:rPr>
          <w:rFonts w:ascii="Times New Roman" w:hAnsi="Times New Roman" w:cs="Times New Roman"/>
          <w:color w:val="000000" w:themeColor="text1"/>
          <w:sz w:val="24"/>
          <w:szCs w:val="20"/>
        </w:rPr>
        <w:t xml:space="preserve"> through the </w:t>
      </w:r>
      <w:proofErr w:type="spellStart"/>
      <w:r w:rsidR="00C012D5" w:rsidRPr="00D929E5">
        <w:rPr>
          <w:rFonts w:ascii="Times New Roman" w:hAnsi="Times New Roman" w:cs="Times New Roman"/>
          <w:color w:val="000000" w:themeColor="text1"/>
          <w:sz w:val="24"/>
          <w:szCs w:val="20"/>
        </w:rPr>
        <w:t>mASK</w:t>
      </w:r>
      <w:proofErr w:type="spellEnd"/>
      <w:r w:rsidR="00C012D5" w:rsidRPr="00D929E5">
        <w:rPr>
          <w:rFonts w:ascii="Times New Roman" w:hAnsi="Times New Roman" w:cs="Times New Roman"/>
          <w:color w:val="000000" w:themeColor="text1"/>
          <w:sz w:val="24"/>
          <w:szCs w:val="20"/>
        </w:rPr>
        <w:t xml:space="preserve">. </w:t>
      </w:r>
    </w:p>
    <w:p w:rsidR="00C012D5" w:rsidRPr="00D929E5" w:rsidRDefault="00C012D5" w:rsidP="00BF60AA">
      <w:pPr>
        <w:spacing w:line="360" w:lineRule="auto"/>
        <w:jc w:val="both"/>
        <w:rPr>
          <w:rFonts w:ascii="Times New Roman" w:hAnsi="Times New Roman" w:cs="Times New Roman"/>
          <w:color w:val="000000" w:themeColor="text1"/>
          <w:sz w:val="24"/>
          <w:szCs w:val="20"/>
        </w:rPr>
      </w:pPr>
      <w:r w:rsidRPr="00D929E5">
        <w:rPr>
          <w:rFonts w:ascii="Times New Roman" w:hAnsi="Times New Roman" w:cs="Times New Roman"/>
          <w:color w:val="000000" w:themeColor="text1"/>
          <w:sz w:val="24"/>
          <w:szCs w:val="20"/>
        </w:rPr>
        <w:t>The farmers had expressed the</w:t>
      </w:r>
      <w:r w:rsidR="003C5545" w:rsidRPr="00D929E5">
        <w:rPr>
          <w:rFonts w:ascii="Times New Roman" w:hAnsi="Times New Roman" w:cs="Times New Roman"/>
          <w:color w:val="000000" w:themeColor="text1"/>
          <w:sz w:val="24"/>
          <w:szCs w:val="20"/>
        </w:rPr>
        <w:t xml:space="preserve">ir </w:t>
      </w:r>
      <w:r w:rsidR="001074AF" w:rsidRPr="00D929E5">
        <w:rPr>
          <w:rFonts w:ascii="Times New Roman" w:hAnsi="Times New Roman" w:cs="Times New Roman"/>
          <w:color w:val="000000" w:themeColor="text1"/>
          <w:sz w:val="24"/>
          <w:szCs w:val="20"/>
        </w:rPr>
        <w:t>challenges</w:t>
      </w:r>
      <w:r w:rsidR="003C5545" w:rsidRPr="00D929E5">
        <w:rPr>
          <w:rFonts w:ascii="Times New Roman" w:hAnsi="Times New Roman" w:cs="Times New Roman"/>
          <w:color w:val="000000" w:themeColor="text1"/>
          <w:sz w:val="24"/>
          <w:szCs w:val="20"/>
        </w:rPr>
        <w:t xml:space="preserve"> in </w:t>
      </w:r>
      <w:r w:rsidR="001074AF" w:rsidRPr="00D929E5">
        <w:rPr>
          <w:rFonts w:ascii="Times New Roman" w:hAnsi="Times New Roman" w:cs="Times New Roman"/>
          <w:color w:val="000000" w:themeColor="text1"/>
          <w:sz w:val="24"/>
          <w:szCs w:val="20"/>
        </w:rPr>
        <w:t xml:space="preserve">interacting with the </w:t>
      </w:r>
      <w:r w:rsidR="00E71B60" w:rsidRPr="00D929E5">
        <w:rPr>
          <w:rFonts w:ascii="Times New Roman" w:hAnsi="Times New Roman" w:cs="Times New Roman"/>
          <w:color w:val="000000" w:themeColor="text1"/>
          <w:sz w:val="24"/>
          <w:szCs w:val="20"/>
        </w:rPr>
        <w:t>system;</w:t>
      </w:r>
      <w:r w:rsidR="001074AF" w:rsidRPr="00D929E5">
        <w:rPr>
          <w:rFonts w:ascii="Times New Roman" w:hAnsi="Times New Roman" w:cs="Times New Roman"/>
          <w:color w:val="000000" w:themeColor="text1"/>
          <w:sz w:val="24"/>
          <w:szCs w:val="20"/>
        </w:rPr>
        <w:t xml:space="preserve"> in particular, they wanted to see tangible benefits of calling to update</w:t>
      </w:r>
      <w:r w:rsidR="003C5545" w:rsidRPr="00D929E5">
        <w:rPr>
          <w:rFonts w:ascii="Times New Roman" w:hAnsi="Times New Roman" w:cs="Times New Roman"/>
          <w:color w:val="000000" w:themeColor="text1"/>
          <w:sz w:val="24"/>
          <w:szCs w:val="20"/>
        </w:rPr>
        <w:t xml:space="preserve"> the farmer dashboard </w:t>
      </w:r>
      <w:r w:rsidRPr="00D929E5">
        <w:rPr>
          <w:rFonts w:ascii="Times New Roman" w:hAnsi="Times New Roman" w:cs="Times New Roman"/>
          <w:color w:val="000000" w:themeColor="text1"/>
          <w:sz w:val="24"/>
          <w:szCs w:val="20"/>
        </w:rPr>
        <w:t xml:space="preserve">and usage of the </w:t>
      </w:r>
      <w:r w:rsidR="001074AF" w:rsidRPr="00D929E5">
        <w:rPr>
          <w:rFonts w:ascii="Times New Roman" w:hAnsi="Times New Roman" w:cs="Times New Roman"/>
          <w:color w:val="000000" w:themeColor="text1"/>
          <w:sz w:val="24"/>
          <w:szCs w:val="20"/>
        </w:rPr>
        <w:t xml:space="preserve">PDIU </w:t>
      </w:r>
      <w:r w:rsidRPr="00D929E5">
        <w:rPr>
          <w:rFonts w:ascii="Times New Roman" w:hAnsi="Times New Roman" w:cs="Times New Roman"/>
          <w:color w:val="000000" w:themeColor="text1"/>
          <w:sz w:val="24"/>
          <w:szCs w:val="20"/>
        </w:rPr>
        <w:t>applications</w:t>
      </w:r>
      <w:r w:rsidR="005A2216" w:rsidRPr="00D929E5">
        <w:rPr>
          <w:rFonts w:ascii="Times New Roman" w:hAnsi="Times New Roman" w:cs="Times New Roman"/>
          <w:color w:val="000000" w:themeColor="text1"/>
          <w:sz w:val="24"/>
          <w:szCs w:val="20"/>
        </w:rPr>
        <w:t xml:space="preserve"> </w:t>
      </w:r>
      <w:r w:rsidRPr="00D929E5">
        <w:rPr>
          <w:rFonts w:ascii="Times New Roman" w:hAnsi="Times New Roman" w:cs="Times New Roman"/>
          <w:color w:val="000000" w:themeColor="text1"/>
          <w:sz w:val="24"/>
          <w:szCs w:val="20"/>
        </w:rPr>
        <w:t xml:space="preserve">which is enlisted as </w:t>
      </w:r>
      <w:r w:rsidR="005A08D4" w:rsidRPr="00D929E5">
        <w:rPr>
          <w:rFonts w:ascii="Times New Roman" w:hAnsi="Times New Roman" w:cs="Times New Roman"/>
          <w:color w:val="000000" w:themeColor="text1"/>
          <w:sz w:val="24"/>
          <w:szCs w:val="20"/>
        </w:rPr>
        <w:t>“</w:t>
      </w:r>
      <w:r w:rsidRPr="00D929E5">
        <w:rPr>
          <w:rFonts w:ascii="Times New Roman" w:hAnsi="Times New Roman" w:cs="Times New Roman"/>
          <w:color w:val="000000" w:themeColor="text1"/>
          <w:sz w:val="24"/>
          <w:szCs w:val="20"/>
        </w:rPr>
        <w:t>Challenges</w:t>
      </w:r>
      <w:r w:rsidR="003C5545" w:rsidRPr="00D929E5">
        <w:rPr>
          <w:rFonts w:ascii="Times New Roman" w:hAnsi="Times New Roman" w:cs="Times New Roman"/>
          <w:color w:val="000000" w:themeColor="text1"/>
          <w:sz w:val="24"/>
          <w:szCs w:val="20"/>
        </w:rPr>
        <w:t>”</w:t>
      </w:r>
      <w:r w:rsidRPr="00D929E5">
        <w:rPr>
          <w:rFonts w:ascii="Times New Roman" w:hAnsi="Times New Roman" w:cs="Times New Roman"/>
          <w:color w:val="000000" w:themeColor="text1"/>
          <w:sz w:val="24"/>
          <w:szCs w:val="20"/>
        </w:rPr>
        <w:t xml:space="preserve"> in the appendix. </w:t>
      </w:r>
      <w:r w:rsidR="005A2216" w:rsidRPr="00D929E5">
        <w:rPr>
          <w:rFonts w:ascii="Times New Roman" w:hAnsi="Times New Roman" w:cs="Times New Roman"/>
          <w:color w:val="000000" w:themeColor="text1"/>
          <w:sz w:val="24"/>
          <w:szCs w:val="20"/>
        </w:rPr>
        <w:t xml:space="preserve">The farmers </w:t>
      </w:r>
      <w:r w:rsidR="001074AF" w:rsidRPr="00D929E5">
        <w:rPr>
          <w:rFonts w:ascii="Times New Roman" w:hAnsi="Times New Roman" w:cs="Times New Roman"/>
          <w:color w:val="000000" w:themeColor="text1"/>
          <w:sz w:val="24"/>
          <w:szCs w:val="20"/>
        </w:rPr>
        <w:t xml:space="preserve">also mentioned the need for information on </w:t>
      </w:r>
      <w:r w:rsidR="00BF60AA" w:rsidRPr="00D929E5">
        <w:rPr>
          <w:rFonts w:ascii="Times New Roman" w:hAnsi="Times New Roman" w:cs="Times New Roman"/>
          <w:color w:val="000000" w:themeColor="text1"/>
          <w:sz w:val="24"/>
          <w:szCs w:val="20"/>
        </w:rPr>
        <w:t>region specific w</w:t>
      </w:r>
      <w:r w:rsidR="00365B99" w:rsidRPr="00D929E5">
        <w:rPr>
          <w:rFonts w:ascii="Times New Roman" w:hAnsi="Times New Roman" w:cs="Times New Roman"/>
          <w:color w:val="000000" w:themeColor="text1"/>
          <w:sz w:val="24"/>
          <w:szCs w:val="20"/>
        </w:rPr>
        <w:t xml:space="preserve">eather report, sources of quality seeds and inputs, </w:t>
      </w:r>
      <w:r w:rsidR="00BF60AA" w:rsidRPr="00D929E5">
        <w:rPr>
          <w:rFonts w:ascii="Times New Roman" w:hAnsi="Times New Roman" w:cs="Times New Roman"/>
          <w:color w:val="000000" w:themeColor="text1"/>
          <w:sz w:val="24"/>
          <w:szCs w:val="20"/>
        </w:rPr>
        <w:t xml:space="preserve">subsidies on farm machineries, markets and price information, quality soil testing labs and new technologies. </w:t>
      </w:r>
    </w:p>
    <w:p w:rsidR="005A2216" w:rsidRPr="001B373D" w:rsidRDefault="005A2216" w:rsidP="001B373D">
      <w:pPr>
        <w:pStyle w:val="ListParagraph"/>
        <w:numPr>
          <w:ilvl w:val="0"/>
          <w:numId w:val="32"/>
        </w:numPr>
        <w:spacing w:line="360" w:lineRule="auto"/>
        <w:jc w:val="both"/>
        <w:rPr>
          <w:rFonts w:ascii="Times New Roman" w:hAnsi="Times New Roman" w:cs="Times New Roman"/>
          <w:b/>
          <w:color w:val="000000" w:themeColor="text1"/>
          <w:sz w:val="24"/>
          <w:szCs w:val="20"/>
        </w:rPr>
      </w:pPr>
      <w:r w:rsidRPr="001B373D">
        <w:rPr>
          <w:rFonts w:ascii="Times New Roman" w:hAnsi="Times New Roman" w:cs="Times New Roman"/>
          <w:b/>
          <w:color w:val="000000" w:themeColor="text1"/>
          <w:sz w:val="24"/>
          <w:szCs w:val="20"/>
        </w:rPr>
        <w:t>Plan for the coming months:</w:t>
      </w:r>
    </w:p>
    <w:p w:rsidR="00074D48" w:rsidRPr="00D929E5" w:rsidRDefault="005A2216" w:rsidP="00BF60AA">
      <w:pPr>
        <w:spacing w:line="360" w:lineRule="auto"/>
        <w:jc w:val="both"/>
        <w:rPr>
          <w:rFonts w:ascii="Times New Roman" w:hAnsi="Times New Roman" w:cs="Times New Roman"/>
          <w:color w:val="000000" w:themeColor="text1"/>
          <w:sz w:val="24"/>
          <w:szCs w:val="20"/>
        </w:rPr>
      </w:pPr>
      <w:r w:rsidRPr="00D929E5">
        <w:rPr>
          <w:rFonts w:ascii="Times New Roman" w:hAnsi="Times New Roman" w:cs="Times New Roman"/>
          <w:color w:val="000000" w:themeColor="text1"/>
          <w:sz w:val="24"/>
          <w:szCs w:val="20"/>
        </w:rPr>
        <w:t>From the various interactions with</w:t>
      </w:r>
      <w:r w:rsidR="009906B0">
        <w:rPr>
          <w:rFonts w:ascii="Times New Roman" w:hAnsi="Times New Roman" w:cs="Times New Roman"/>
          <w:color w:val="000000" w:themeColor="text1"/>
          <w:sz w:val="24"/>
          <w:szCs w:val="20"/>
        </w:rPr>
        <w:t xml:space="preserve"> State</w:t>
      </w:r>
      <w:r w:rsidRPr="00D929E5">
        <w:rPr>
          <w:rFonts w:ascii="Times New Roman" w:hAnsi="Times New Roman" w:cs="Times New Roman"/>
          <w:color w:val="000000" w:themeColor="text1"/>
          <w:sz w:val="24"/>
          <w:szCs w:val="20"/>
        </w:rPr>
        <w:t xml:space="preserve"> </w:t>
      </w:r>
      <w:r w:rsidR="009906B0">
        <w:rPr>
          <w:rFonts w:ascii="Times New Roman" w:hAnsi="Times New Roman" w:cs="Times New Roman"/>
          <w:color w:val="000000" w:themeColor="text1"/>
          <w:sz w:val="24"/>
          <w:szCs w:val="20"/>
        </w:rPr>
        <w:t xml:space="preserve">Department of Agriculture, Tamil Nadu Agricultural University, Industrial contacts, Interns </w:t>
      </w:r>
      <w:r w:rsidRPr="00D929E5">
        <w:rPr>
          <w:rFonts w:ascii="Times New Roman" w:hAnsi="Times New Roman" w:cs="Times New Roman"/>
          <w:color w:val="000000" w:themeColor="text1"/>
          <w:sz w:val="24"/>
          <w:szCs w:val="20"/>
        </w:rPr>
        <w:t xml:space="preserve">and the registered farmers </w:t>
      </w:r>
      <w:r w:rsidR="001074AF" w:rsidRPr="00D929E5">
        <w:rPr>
          <w:rFonts w:ascii="Times New Roman" w:hAnsi="Times New Roman" w:cs="Times New Roman"/>
          <w:color w:val="000000" w:themeColor="text1"/>
          <w:sz w:val="24"/>
          <w:szCs w:val="20"/>
        </w:rPr>
        <w:t xml:space="preserve">the team felt that </w:t>
      </w:r>
      <w:r w:rsidRPr="00D929E5">
        <w:rPr>
          <w:rFonts w:ascii="Times New Roman" w:hAnsi="Times New Roman" w:cs="Times New Roman"/>
          <w:color w:val="000000" w:themeColor="text1"/>
          <w:sz w:val="24"/>
          <w:szCs w:val="20"/>
        </w:rPr>
        <w:t>there is a</w:t>
      </w:r>
      <w:r w:rsidR="003C5545" w:rsidRPr="00D929E5">
        <w:rPr>
          <w:rFonts w:ascii="Times New Roman" w:hAnsi="Times New Roman" w:cs="Times New Roman"/>
          <w:color w:val="000000" w:themeColor="text1"/>
          <w:sz w:val="24"/>
          <w:szCs w:val="20"/>
        </w:rPr>
        <w:t>n</w:t>
      </w:r>
      <w:r w:rsidRPr="00D929E5">
        <w:rPr>
          <w:rFonts w:ascii="Times New Roman" w:hAnsi="Times New Roman" w:cs="Times New Roman"/>
          <w:color w:val="000000" w:themeColor="text1"/>
          <w:sz w:val="24"/>
          <w:szCs w:val="20"/>
        </w:rPr>
        <w:t xml:space="preserve"> </w:t>
      </w:r>
      <w:proofErr w:type="gramStart"/>
      <w:r w:rsidR="003C5545" w:rsidRPr="00D929E5">
        <w:rPr>
          <w:rFonts w:ascii="Times New Roman" w:hAnsi="Times New Roman" w:cs="Times New Roman"/>
          <w:color w:val="000000" w:themeColor="text1"/>
          <w:sz w:val="24"/>
          <w:szCs w:val="20"/>
        </w:rPr>
        <w:t>immediate</w:t>
      </w:r>
      <w:proofErr w:type="gramEnd"/>
      <w:r w:rsidRPr="00D929E5">
        <w:rPr>
          <w:rFonts w:ascii="Times New Roman" w:hAnsi="Times New Roman" w:cs="Times New Roman"/>
          <w:color w:val="000000" w:themeColor="text1"/>
          <w:sz w:val="24"/>
          <w:szCs w:val="20"/>
        </w:rPr>
        <w:t xml:space="preserve"> need for market</w:t>
      </w:r>
      <w:r w:rsidR="00BF60AA" w:rsidRPr="00D929E5">
        <w:rPr>
          <w:rFonts w:ascii="Times New Roman" w:hAnsi="Times New Roman" w:cs="Times New Roman"/>
          <w:color w:val="000000" w:themeColor="text1"/>
          <w:sz w:val="24"/>
          <w:szCs w:val="20"/>
        </w:rPr>
        <w:t xml:space="preserve"> related</w:t>
      </w:r>
      <w:r w:rsidR="001074AF" w:rsidRPr="00D929E5">
        <w:rPr>
          <w:rFonts w:ascii="Times New Roman" w:hAnsi="Times New Roman" w:cs="Times New Roman"/>
          <w:color w:val="000000" w:themeColor="text1"/>
          <w:sz w:val="24"/>
          <w:szCs w:val="20"/>
        </w:rPr>
        <w:t xml:space="preserve"> information To know how to address this requirement, </w:t>
      </w:r>
      <w:r w:rsidRPr="00D929E5">
        <w:rPr>
          <w:rFonts w:ascii="Times New Roman" w:hAnsi="Times New Roman" w:cs="Times New Roman"/>
          <w:color w:val="000000" w:themeColor="text1"/>
          <w:sz w:val="24"/>
          <w:szCs w:val="20"/>
        </w:rPr>
        <w:t xml:space="preserve">the team </w:t>
      </w:r>
      <w:r w:rsidR="001074AF" w:rsidRPr="00D929E5">
        <w:rPr>
          <w:rFonts w:ascii="Times New Roman" w:hAnsi="Times New Roman" w:cs="Times New Roman"/>
          <w:color w:val="000000" w:themeColor="text1"/>
          <w:sz w:val="24"/>
          <w:szCs w:val="20"/>
        </w:rPr>
        <w:t xml:space="preserve">needs </w:t>
      </w:r>
      <w:r w:rsidRPr="00D929E5">
        <w:rPr>
          <w:rFonts w:ascii="Times New Roman" w:hAnsi="Times New Roman" w:cs="Times New Roman"/>
          <w:color w:val="000000" w:themeColor="text1"/>
          <w:sz w:val="24"/>
          <w:szCs w:val="20"/>
        </w:rPr>
        <w:t>to understand what exactly is</w:t>
      </w:r>
      <w:r w:rsidR="003C5545" w:rsidRPr="00D929E5">
        <w:rPr>
          <w:rFonts w:ascii="Times New Roman" w:hAnsi="Times New Roman" w:cs="Times New Roman"/>
          <w:color w:val="000000" w:themeColor="text1"/>
          <w:sz w:val="24"/>
          <w:szCs w:val="20"/>
        </w:rPr>
        <w:t xml:space="preserve"> anticipated in terms of market information and what the purpose of acquiring such information was.</w:t>
      </w:r>
      <w:r w:rsidRPr="00D929E5">
        <w:rPr>
          <w:rFonts w:ascii="Times New Roman" w:hAnsi="Times New Roman" w:cs="Times New Roman"/>
          <w:color w:val="000000" w:themeColor="text1"/>
          <w:sz w:val="24"/>
          <w:szCs w:val="20"/>
        </w:rPr>
        <w:t xml:space="preserve"> The farmers were asked to come out with different suggestions which were noted down by the team for further discussion and dispensation.</w:t>
      </w:r>
    </w:p>
    <w:p w:rsidR="009906B0" w:rsidRDefault="009906B0" w:rsidP="00BF60AA">
      <w:pPr>
        <w:spacing w:line="360" w:lineRule="auto"/>
        <w:jc w:val="both"/>
        <w:rPr>
          <w:rFonts w:ascii="Times New Roman" w:hAnsi="Times New Roman" w:cs="Times New Roman"/>
          <w:b/>
          <w:color w:val="000000" w:themeColor="text1"/>
          <w:sz w:val="24"/>
          <w:szCs w:val="20"/>
        </w:rPr>
      </w:pPr>
    </w:p>
    <w:p w:rsidR="005A2216" w:rsidRPr="001B373D" w:rsidRDefault="001B373D" w:rsidP="001B373D">
      <w:pPr>
        <w:pStyle w:val="ListParagraph"/>
        <w:numPr>
          <w:ilvl w:val="0"/>
          <w:numId w:val="32"/>
        </w:numPr>
        <w:spacing w:line="360" w:lineRule="auto"/>
        <w:jc w:val="both"/>
        <w:rPr>
          <w:rFonts w:ascii="Times New Roman" w:hAnsi="Times New Roman" w:cs="Times New Roman"/>
          <w:b/>
          <w:color w:val="000000" w:themeColor="text1"/>
          <w:sz w:val="24"/>
          <w:szCs w:val="20"/>
        </w:rPr>
      </w:pPr>
      <w:r>
        <w:rPr>
          <w:rFonts w:ascii="Times New Roman" w:hAnsi="Times New Roman" w:cs="Times New Roman"/>
          <w:b/>
          <w:color w:val="000000" w:themeColor="text1"/>
          <w:sz w:val="24"/>
          <w:szCs w:val="20"/>
        </w:rPr>
        <w:t>Sharing new technologies</w:t>
      </w:r>
    </w:p>
    <w:p w:rsidR="00D56375" w:rsidRDefault="00B80617" w:rsidP="00BF60AA">
      <w:pPr>
        <w:spacing w:line="360" w:lineRule="auto"/>
        <w:jc w:val="both"/>
        <w:rPr>
          <w:rFonts w:ascii="Times New Roman" w:hAnsi="Times New Roman" w:cs="Times New Roman"/>
          <w:color w:val="000000" w:themeColor="text1"/>
          <w:sz w:val="24"/>
          <w:szCs w:val="20"/>
        </w:rPr>
      </w:pPr>
      <w:r w:rsidRPr="00D929E5">
        <w:rPr>
          <w:rFonts w:ascii="Times New Roman" w:hAnsi="Times New Roman" w:cs="Times New Roman"/>
          <w:color w:val="000000" w:themeColor="text1"/>
          <w:sz w:val="24"/>
          <w:szCs w:val="20"/>
        </w:rPr>
        <w:t>T</w:t>
      </w:r>
      <w:r w:rsidR="009906B0">
        <w:rPr>
          <w:rFonts w:ascii="Times New Roman" w:hAnsi="Times New Roman" w:cs="Times New Roman"/>
          <w:color w:val="000000" w:themeColor="text1"/>
          <w:sz w:val="24"/>
          <w:szCs w:val="20"/>
        </w:rPr>
        <w:t>echnology based video</w:t>
      </w:r>
      <w:r w:rsidRPr="00D929E5">
        <w:rPr>
          <w:rFonts w:ascii="Times New Roman" w:hAnsi="Times New Roman" w:cs="Times New Roman"/>
          <w:color w:val="000000" w:themeColor="text1"/>
          <w:sz w:val="24"/>
          <w:szCs w:val="20"/>
        </w:rPr>
        <w:t xml:space="preserve"> on soil testing and </w:t>
      </w:r>
      <w:r w:rsidR="009906B0">
        <w:rPr>
          <w:rFonts w:ascii="Times New Roman" w:hAnsi="Times New Roman" w:cs="Times New Roman"/>
          <w:color w:val="000000" w:themeColor="text1"/>
          <w:sz w:val="24"/>
          <w:szCs w:val="20"/>
        </w:rPr>
        <w:t xml:space="preserve">a presentation on </w:t>
      </w:r>
      <w:r w:rsidR="002E0F14" w:rsidRPr="00D929E5">
        <w:rPr>
          <w:rFonts w:ascii="Times New Roman" w:hAnsi="Times New Roman" w:cs="Times New Roman"/>
          <w:color w:val="000000" w:themeColor="text1"/>
          <w:sz w:val="24"/>
          <w:szCs w:val="20"/>
        </w:rPr>
        <w:t xml:space="preserve">drip irrigated paddy cultivation were </w:t>
      </w:r>
      <w:r w:rsidR="009906B0" w:rsidRPr="00D929E5">
        <w:rPr>
          <w:rFonts w:ascii="Times New Roman" w:hAnsi="Times New Roman" w:cs="Times New Roman"/>
          <w:color w:val="000000" w:themeColor="text1"/>
          <w:sz w:val="24"/>
          <w:szCs w:val="20"/>
        </w:rPr>
        <w:t>ran</w:t>
      </w:r>
      <w:r w:rsidR="002E0F14" w:rsidRPr="00D929E5">
        <w:rPr>
          <w:rFonts w:ascii="Times New Roman" w:hAnsi="Times New Roman" w:cs="Times New Roman"/>
          <w:color w:val="000000" w:themeColor="text1"/>
          <w:sz w:val="24"/>
          <w:szCs w:val="20"/>
        </w:rPr>
        <w:t xml:space="preserve"> to the farmers. The main objective of this session was to</w:t>
      </w:r>
      <w:r w:rsidR="001074AF" w:rsidRPr="00D929E5">
        <w:rPr>
          <w:rFonts w:ascii="Times New Roman" w:hAnsi="Times New Roman" w:cs="Times New Roman"/>
          <w:color w:val="000000" w:themeColor="text1"/>
          <w:sz w:val="24"/>
          <w:szCs w:val="20"/>
        </w:rPr>
        <w:t xml:space="preserve"> understand and</w:t>
      </w:r>
      <w:r w:rsidR="002E0F14" w:rsidRPr="00D929E5">
        <w:rPr>
          <w:rFonts w:ascii="Times New Roman" w:hAnsi="Times New Roman" w:cs="Times New Roman"/>
          <w:color w:val="000000" w:themeColor="text1"/>
          <w:sz w:val="24"/>
          <w:szCs w:val="20"/>
        </w:rPr>
        <w:t xml:space="preserve"> interest for adoption of</w:t>
      </w:r>
      <w:r w:rsidR="0069366E" w:rsidRPr="00D929E5">
        <w:rPr>
          <w:rFonts w:ascii="Times New Roman" w:hAnsi="Times New Roman" w:cs="Times New Roman"/>
          <w:color w:val="000000" w:themeColor="text1"/>
          <w:sz w:val="24"/>
          <w:szCs w:val="20"/>
        </w:rPr>
        <w:t xml:space="preserve"> beneficial</w:t>
      </w:r>
      <w:r w:rsidR="002E0F14" w:rsidRPr="00D929E5">
        <w:rPr>
          <w:rFonts w:ascii="Times New Roman" w:hAnsi="Times New Roman" w:cs="Times New Roman"/>
          <w:color w:val="000000" w:themeColor="text1"/>
          <w:sz w:val="24"/>
          <w:szCs w:val="20"/>
        </w:rPr>
        <w:t xml:space="preserve"> technology by way of sharing the learning</w:t>
      </w:r>
      <w:r w:rsidR="0069366E" w:rsidRPr="00D929E5">
        <w:rPr>
          <w:rFonts w:ascii="Times New Roman" w:hAnsi="Times New Roman" w:cs="Times New Roman"/>
          <w:color w:val="000000" w:themeColor="text1"/>
          <w:sz w:val="24"/>
          <w:szCs w:val="20"/>
        </w:rPr>
        <w:t>s</w:t>
      </w:r>
      <w:r w:rsidR="002E0F14" w:rsidRPr="00D929E5">
        <w:rPr>
          <w:rFonts w:ascii="Times New Roman" w:hAnsi="Times New Roman" w:cs="Times New Roman"/>
          <w:color w:val="000000" w:themeColor="text1"/>
          <w:sz w:val="24"/>
          <w:szCs w:val="20"/>
        </w:rPr>
        <w:t xml:space="preserve"> of the team. The team could identify the challenges</w:t>
      </w:r>
      <w:r w:rsidR="0069366E" w:rsidRPr="00D929E5">
        <w:rPr>
          <w:rFonts w:ascii="Times New Roman" w:hAnsi="Times New Roman" w:cs="Times New Roman"/>
          <w:color w:val="000000" w:themeColor="text1"/>
          <w:sz w:val="24"/>
          <w:szCs w:val="20"/>
        </w:rPr>
        <w:t xml:space="preserve"> faced by farmers </w:t>
      </w:r>
      <w:r w:rsidR="002E0F14" w:rsidRPr="00D929E5">
        <w:rPr>
          <w:rFonts w:ascii="Times New Roman" w:hAnsi="Times New Roman" w:cs="Times New Roman"/>
          <w:color w:val="000000" w:themeColor="text1"/>
          <w:sz w:val="24"/>
          <w:szCs w:val="20"/>
        </w:rPr>
        <w:t>in adopting the drip irrigated paddy cultivation in the delta districts as the clayey nature of the soil clogs the drip lines and thereby spoils the infrastructure.</w:t>
      </w:r>
      <w:r w:rsidR="0069366E" w:rsidRPr="00D929E5">
        <w:rPr>
          <w:rFonts w:ascii="Times New Roman" w:hAnsi="Times New Roman" w:cs="Times New Roman"/>
          <w:color w:val="000000" w:themeColor="text1"/>
          <w:sz w:val="24"/>
          <w:szCs w:val="20"/>
        </w:rPr>
        <w:t xml:space="preserve"> The video on soil testing was well received by the farmers and throughout the session a sense of gratitude and appreciation was felt towards the free soil testing initiative carried out by RTBI in the fields of the registered farmers. The farmers also felt that there were more number of fellow farmers enquiring about the benefits of soil testing after RTBI’s efforts had found success, which is considered as a major milestone by the team.</w:t>
      </w:r>
      <w:r w:rsidR="00866531">
        <w:rPr>
          <w:rFonts w:ascii="Times New Roman" w:hAnsi="Times New Roman" w:cs="Times New Roman"/>
          <w:color w:val="000000" w:themeColor="text1"/>
          <w:sz w:val="24"/>
          <w:szCs w:val="20"/>
        </w:rPr>
        <w:t xml:space="preserve"> Mr. </w:t>
      </w:r>
      <w:proofErr w:type="spellStart"/>
      <w:r w:rsidR="00866531">
        <w:rPr>
          <w:rFonts w:ascii="Times New Roman" w:hAnsi="Times New Roman" w:cs="Times New Roman"/>
          <w:color w:val="000000" w:themeColor="text1"/>
          <w:sz w:val="24"/>
          <w:szCs w:val="20"/>
        </w:rPr>
        <w:t>Rajagopal</w:t>
      </w:r>
      <w:proofErr w:type="spellEnd"/>
      <w:r w:rsidR="00866531">
        <w:rPr>
          <w:rFonts w:ascii="Times New Roman" w:hAnsi="Times New Roman" w:cs="Times New Roman"/>
          <w:color w:val="000000" w:themeColor="text1"/>
          <w:sz w:val="24"/>
          <w:szCs w:val="20"/>
        </w:rPr>
        <w:t xml:space="preserve">, had appreciated RTBI </w:t>
      </w:r>
      <w:r w:rsidR="00D56375">
        <w:rPr>
          <w:rFonts w:ascii="Times New Roman" w:hAnsi="Times New Roman" w:cs="Times New Roman"/>
          <w:color w:val="000000" w:themeColor="text1"/>
          <w:sz w:val="24"/>
          <w:szCs w:val="20"/>
        </w:rPr>
        <w:t>for adopting</w:t>
      </w:r>
      <w:r w:rsidR="00866531">
        <w:rPr>
          <w:rFonts w:ascii="Times New Roman" w:hAnsi="Times New Roman" w:cs="Times New Roman"/>
          <w:color w:val="000000" w:themeColor="text1"/>
          <w:sz w:val="24"/>
          <w:szCs w:val="20"/>
        </w:rPr>
        <w:t xml:space="preserve"> a bottom up strategy in </w:t>
      </w:r>
      <w:r w:rsidR="00D56375">
        <w:rPr>
          <w:rFonts w:ascii="Times New Roman" w:hAnsi="Times New Roman" w:cs="Times New Roman"/>
          <w:color w:val="000000" w:themeColor="text1"/>
          <w:sz w:val="24"/>
          <w:szCs w:val="20"/>
        </w:rPr>
        <w:t xml:space="preserve">helping the farmers with </w:t>
      </w:r>
      <w:r w:rsidR="00241370">
        <w:rPr>
          <w:rFonts w:ascii="Times New Roman" w:hAnsi="Times New Roman" w:cs="Times New Roman"/>
          <w:color w:val="000000" w:themeColor="text1"/>
          <w:sz w:val="24"/>
          <w:szCs w:val="20"/>
        </w:rPr>
        <w:t>soil testing, input advisories based on the soil test reports, crop stage-wise advisory, pest and disease management, harvest and post-harvest updates</w:t>
      </w:r>
      <w:r w:rsidR="00D56375">
        <w:rPr>
          <w:rFonts w:ascii="Times New Roman" w:hAnsi="Times New Roman" w:cs="Times New Roman"/>
          <w:color w:val="000000" w:themeColor="text1"/>
          <w:sz w:val="24"/>
          <w:szCs w:val="20"/>
        </w:rPr>
        <w:t xml:space="preserve"> and </w:t>
      </w:r>
      <w:r w:rsidR="00241370">
        <w:rPr>
          <w:rFonts w:ascii="Times New Roman" w:hAnsi="Times New Roman" w:cs="Times New Roman"/>
          <w:color w:val="000000" w:themeColor="text1"/>
          <w:sz w:val="24"/>
          <w:szCs w:val="20"/>
        </w:rPr>
        <w:t xml:space="preserve">information on </w:t>
      </w:r>
      <w:r w:rsidR="00D56375">
        <w:rPr>
          <w:rFonts w:ascii="Times New Roman" w:hAnsi="Times New Roman" w:cs="Times New Roman"/>
          <w:color w:val="000000" w:themeColor="text1"/>
          <w:sz w:val="24"/>
          <w:szCs w:val="20"/>
        </w:rPr>
        <w:t>Tamil Nadu Government schemes and subsidies. He feels that RTBI unlike other product or service specific organisations tries providing holistic services for the farmers.</w:t>
      </w:r>
    </w:p>
    <w:p w:rsidR="0069366E" w:rsidRPr="00D929E5" w:rsidRDefault="0069366E" w:rsidP="00BF60AA">
      <w:pPr>
        <w:spacing w:line="360" w:lineRule="auto"/>
        <w:jc w:val="both"/>
        <w:rPr>
          <w:rFonts w:ascii="Times New Roman" w:hAnsi="Times New Roman" w:cs="Times New Roman"/>
          <w:color w:val="000000" w:themeColor="text1"/>
          <w:sz w:val="24"/>
          <w:szCs w:val="20"/>
        </w:rPr>
      </w:pPr>
      <w:r w:rsidRPr="00D929E5">
        <w:rPr>
          <w:rFonts w:ascii="Times New Roman" w:hAnsi="Times New Roman" w:cs="Times New Roman"/>
          <w:color w:val="000000" w:themeColor="text1"/>
          <w:sz w:val="24"/>
          <w:szCs w:val="20"/>
        </w:rPr>
        <w:t>With this sitting the forenoon session had come to an end, followed by which the farmers were taken for lunch at the Research park food court.</w:t>
      </w:r>
    </w:p>
    <w:p w:rsidR="009D611C" w:rsidRPr="001B373D" w:rsidRDefault="009D611C" w:rsidP="001B373D">
      <w:pPr>
        <w:pStyle w:val="ListParagraph"/>
        <w:numPr>
          <w:ilvl w:val="0"/>
          <w:numId w:val="32"/>
        </w:numPr>
        <w:spacing w:line="360" w:lineRule="auto"/>
        <w:jc w:val="both"/>
        <w:rPr>
          <w:rFonts w:ascii="Times New Roman" w:hAnsi="Times New Roman" w:cs="Times New Roman"/>
          <w:b/>
          <w:color w:val="000000" w:themeColor="text1"/>
          <w:sz w:val="24"/>
          <w:szCs w:val="20"/>
        </w:rPr>
      </w:pPr>
      <w:r w:rsidRPr="001B373D">
        <w:rPr>
          <w:rFonts w:ascii="Times New Roman" w:hAnsi="Times New Roman" w:cs="Times New Roman"/>
          <w:b/>
          <w:color w:val="000000" w:themeColor="text1"/>
          <w:sz w:val="24"/>
          <w:szCs w:val="20"/>
        </w:rPr>
        <w:t>Discussion on the future extension model</w:t>
      </w:r>
      <w:r w:rsidR="0069366E" w:rsidRPr="001B373D">
        <w:rPr>
          <w:rFonts w:ascii="Times New Roman" w:hAnsi="Times New Roman" w:cs="Times New Roman"/>
          <w:b/>
          <w:color w:val="000000" w:themeColor="text1"/>
          <w:sz w:val="24"/>
          <w:szCs w:val="20"/>
        </w:rPr>
        <w:t>:</w:t>
      </w:r>
    </w:p>
    <w:p w:rsidR="0069366E" w:rsidRPr="00D929E5" w:rsidRDefault="001074AF" w:rsidP="00BF60AA">
      <w:pPr>
        <w:spacing w:line="360" w:lineRule="auto"/>
        <w:jc w:val="both"/>
        <w:rPr>
          <w:rFonts w:ascii="Times New Roman" w:hAnsi="Times New Roman" w:cs="Times New Roman"/>
          <w:color w:val="000000" w:themeColor="text1"/>
          <w:sz w:val="24"/>
          <w:szCs w:val="20"/>
        </w:rPr>
      </w:pPr>
      <w:r w:rsidRPr="00D929E5">
        <w:rPr>
          <w:rFonts w:ascii="Times New Roman" w:hAnsi="Times New Roman" w:cs="Times New Roman"/>
          <w:color w:val="000000" w:themeColor="text1"/>
          <w:sz w:val="24"/>
          <w:szCs w:val="20"/>
        </w:rPr>
        <w:t xml:space="preserve">The afternoon session </w:t>
      </w:r>
      <w:r w:rsidR="000325C8" w:rsidRPr="00D929E5">
        <w:rPr>
          <w:rFonts w:ascii="Times New Roman" w:hAnsi="Times New Roman" w:cs="Times New Roman"/>
          <w:color w:val="000000" w:themeColor="text1"/>
          <w:sz w:val="24"/>
          <w:szCs w:val="20"/>
        </w:rPr>
        <w:t>beg</w:t>
      </w:r>
      <w:r w:rsidRPr="00D929E5">
        <w:rPr>
          <w:rFonts w:ascii="Times New Roman" w:hAnsi="Times New Roman" w:cs="Times New Roman"/>
          <w:color w:val="000000" w:themeColor="text1"/>
          <w:sz w:val="24"/>
          <w:szCs w:val="20"/>
        </w:rPr>
        <w:t>a</w:t>
      </w:r>
      <w:r w:rsidR="000325C8" w:rsidRPr="00D929E5">
        <w:rPr>
          <w:rFonts w:ascii="Times New Roman" w:hAnsi="Times New Roman" w:cs="Times New Roman"/>
          <w:color w:val="000000" w:themeColor="text1"/>
          <w:sz w:val="24"/>
          <w:szCs w:val="20"/>
        </w:rPr>
        <w:t xml:space="preserve">n </w:t>
      </w:r>
      <w:r w:rsidRPr="00D929E5">
        <w:rPr>
          <w:rFonts w:ascii="Times New Roman" w:hAnsi="Times New Roman" w:cs="Times New Roman"/>
          <w:color w:val="000000" w:themeColor="text1"/>
          <w:sz w:val="24"/>
          <w:szCs w:val="20"/>
        </w:rPr>
        <w:t>by</w:t>
      </w:r>
      <w:r w:rsidR="000325C8" w:rsidRPr="00D929E5">
        <w:rPr>
          <w:rFonts w:ascii="Times New Roman" w:hAnsi="Times New Roman" w:cs="Times New Roman"/>
          <w:color w:val="000000" w:themeColor="text1"/>
          <w:sz w:val="24"/>
          <w:szCs w:val="20"/>
        </w:rPr>
        <w:t xml:space="preserve"> summarisi</w:t>
      </w:r>
      <w:r w:rsidR="0082112E" w:rsidRPr="00D929E5">
        <w:rPr>
          <w:rFonts w:ascii="Times New Roman" w:hAnsi="Times New Roman" w:cs="Times New Roman"/>
          <w:color w:val="000000" w:themeColor="text1"/>
          <w:sz w:val="24"/>
          <w:szCs w:val="20"/>
        </w:rPr>
        <w:t>ng the forenoon discussions</w:t>
      </w:r>
      <w:r w:rsidR="000325C8" w:rsidRPr="00D929E5">
        <w:rPr>
          <w:rFonts w:ascii="Times New Roman" w:hAnsi="Times New Roman" w:cs="Times New Roman"/>
          <w:color w:val="000000" w:themeColor="text1"/>
          <w:sz w:val="24"/>
          <w:szCs w:val="20"/>
        </w:rPr>
        <w:t xml:space="preserve">. </w:t>
      </w:r>
      <w:r w:rsidR="00ED5AF3" w:rsidRPr="00D929E5">
        <w:rPr>
          <w:rFonts w:ascii="Times New Roman" w:hAnsi="Times New Roman" w:cs="Times New Roman"/>
          <w:color w:val="000000" w:themeColor="text1"/>
          <w:sz w:val="24"/>
          <w:szCs w:val="20"/>
        </w:rPr>
        <w:t>Bearing in mind</w:t>
      </w:r>
      <w:r w:rsidR="000325C8" w:rsidRPr="00D929E5">
        <w:rPr>
          <w:rFonts w:ascii="Times New Roman" w:hAnsi="Times New Roman" w:cs="Times New Roman"/>
          <w:color w:val="000000" w:themeColor="text1"/>
          <w:sz w:val="24"/>
          <w:szCs w:val="20"/>
        </w:rPr>
        <w:t xml:space="preserve"> various challenges that </w:t>
      </w:r>
      <w:r w:rsidR="0082112E" w:rsidRPr="00D929E5">
        <w:rPr>
          <w:rFonts w:ascii="Times New Roman" w:hAnsi="Times New Roman" w:cs="Times New Roman"/>
          <w:color w:val="000000" w:themeColor="text1"/>
          <w:sz w:val="24"/>
          <w:szCs w:val="20"/>
        </w:rPr>
        <w:t>were</w:t>
      </w:r>
      <w:r w:rsidR="000325C8" w:rsidRPr="00D929E5">
        <w:rPr>
          <w:rFonts w:ascii="Times New Roman" w:hAnsi="Times New Roman" w:cs="Times New Roman"/>
          <w:color w:val="000000" w:themeColor="text1"/>
          <w:sz w:val="24"/>
          <w:szCs w:val="20"/>
        </w:rPr>
        <w:t xml:space="preserve"> faced by the farmers and the technical issues, the team along with the farmers had initiated</w:t>
      </w:r>
      <w:r w:rsidR="0082112E" w:rsidRPr="00D929E5">
        <w:rPr>
          <w:rFonts w:ascii="Times New Roman" w:hAnsi="Times New Roman" w:cs="Times New Roman"/>
          <w:color w:val="000000" w:themeColor="text1"/>
          <w:sz w:val="24"/>
          <w:szCs w:val="20"/>
        </w:rPr>
        <w:t xml:space="preserve"> discussions on framing models way forward. The team had presented an </w:t>
      </w:r>
      <w:proofErr w:type="spellStart"/>
      <w:r w:rsidR="0082112E" w:rsidRPr="00D929E5">
        <w:rPr>
          <w:rFonts w:ascii="Times New Roman" w:hAnsi="Times New Roman" w:cs="Times New Roman"/>
          <w:color w:val="000000" w:themeColor="text1"/>
          <w:sz w:val="24"/>
          <w:szCs w:val="20"/>
        </w:rPr>
        <w:t>agri</w:t>
      </w:r>
      <w:proofErr w:type="spellEnd"/>
      <w:r w:rsidR="0082112E" w:rsidRPr="00D929E5">
        <w:rPr>
          <w:rFonts w:ascii="Times New Roman" w:hAnsi="Times New Roman" w:cs="Times New Roman"/>
          <w:color w:val="000000" w:themeColor="text1"/>
          <w:sz w:val="24"/>
          <w:szCs w:val="20"/>
        </w:rPr>
        <w:t xml:space="preserve"> clinic and pharmacy model that was set up at a </w:t>
      </w:r>
      <w:proofErr w:type="spellStart"/>
      <w:r w:rsidR="0082112E" w:rsidRPr="00D929E5">
        <w:rPr>
          <w:rFonts w:ascii="Times New Roman" w:hAnsi="Times New Roman" w:cs="Times New Roman"/>
          <w:color w:val="000000" w:themeColor="text1"/>
          <w:sz w:val="24"/>
          <w:szCs w:val="20"/>
        </w:rPr>
        <w:t>Krishi</w:t>
      </w:r>
      <w:proofErr w:type="spellEnd"/>
      <w:r w:rsidR="0082112E" w:rsidRPr="00D929E5">
        <w:rPr>
          <w:rFonts w:ascii="Times New Roman" w:hAnsi="Times New Roman" w:cs="Times New Roman"/>
          <w:color w:val="000000" w:themeColor="text1"/>
          <w:sz w:val="24"/>
          <w:szCs w:val="20"/>
        </w:rPr>
        <w:t xml:space="preserve"> </w:t>
      </w:r>
      <w:proofErr w:type="spellStart"/>
      <w:r w:rsidR="0082112E" w:rsidRPr="00D929E5">
        <w:rPr>
          <w:rFonts w:ascii="Times New Roman" w:hAnsi="Times New Roman" w:cs="Times New Roman"/>
          <w:color w:val="000000" w:themeColor="text1"/>
          <w:sz w:val="24"/>
          <w:szCs w:val="20"/>
        </w:rPr>
        <w:t>Vigyan</w:t>
      </w:r>
      <w:proofErr w:type="spellEnd"/>
      <w:r w:rsidR="0082112E" w:rsidRPr="00D929E5">
        <w:rPr>
          <w:rFonts w:ascii="Times New Roman" w:hAnsi="Times New Roman" w:cs="Times New Roman"/>
          <w:color w:val="000000" w:themeColor="text1"/>
          <w:sz w:val="24"/>
          <w:szCs w:val="20"/>
        </w:rPr>
        <w:t xml:space="preserve"> Kendra in Mysore who had recently approached RTBI for the adoption of the Farmer Dashboard services. As per the RTBI Director’s suggestion, the team tried to analyse the taking of such a model with the m-ASK beneficiaries. Farmers </w:t>
      </w:r>
      <w:r w:rsidRPr="00D929E5">
        <w:rPr>
          <w:rFonts w:ascii="Times New Roman" w:hAnsi="Times New Roman" w:cs="Times New Roman"/>
          <w:color w:val="000000" w:themeColor="text1"/>
          <w:sz w:val="24"/>
          <w:szCs w:val="20"/>
        </w:rPr>
        <w:t>received the</w:t>
      </w:r>
      <w:r w:rsidR="0082112E" w:rsidRPr="00D929E5">
        <w:rPr>
          <w:rFonts w:ascii="Times New Roman" w:hAnsi="Times New Roman" w:cs="Times New Roman"/>
          <w:color w:val="000000" w:themeColor="text1"/>
          <w:sz w:val="24"/>
          <w:szCs w:val="20"/>
        </w:rPr>
        <w:t xml:space="preserve"> concept</w:t>
      </w:r>
      <w:r w:rsidRPr="00D929E5">
        <w:rPr>
          <w:rFonts w:ascii="Times New Roman" w:hAnsi="Times New Roman" w:cs="Times New Roman"/>
          <w:color w:val="000000" w:themeColor="text1"/>
          <w:sz w:val="24"/>
          <w:szCs w:val="20"/>
        </w:rPr>
        <w:t xml:space="preserve"> very well</w:t>
      </w:r>
      <w:r w:rsidR="0082112E" w:rsidRPr="00D929E5">
        <w:rPr>
          <w:rFonts w:ascii="Times New Roman" w:hAnsi="Times New Roman" w:cs="Times New Roman"/>
          <w:color w:val="000000" w:themeColor="text1"/>
          <w:sz w:val="24"/>
          <w:szCs w:val="20"/>
        </w:rPr>
        <w:t xml:space="preserve"> and proposed the dispensation of such advisories could be done through the farmer producer company that was to come into force from the month of January 2015. One of the representative farmers, Mr. </w:t>
      </w:r>
      <w:proofErr w:type="spellStart"/>
      <w:r w:rsidR="0082112E" w:rsidRPr="00D929E5">
        <w:rPr>
          <w:rFonts w:ascii="Times New Roman" w:hAnsi="Times New Roman" w:cs="Times New Roman"/>
          <w:color w:val="000000" w:themeColor="text1"/>
          <w:sz w:val="24"/>
          <w:szCs w:val="20"/>
        </w:rPr>
        <w:t>Rajagopal</w:t>
      </w:r>
      <w:proofErr w:type="spellEnd"/>
      <w:r w:rsidR="0082112E" w:rsidRPr="00D929E5">
        <w:rPr>
          <w:rFonts w:ascii="Times New Roman" w:hAnsi="Times New Roman" w:cs="Times New Roman"/>
          <w:color w:val="000000" w:themeColor="text1"/>
          <w:sz w:val="24"/>
          <w:szCs w:val="20"/>
        </w:rPr>
        <w:t xml:space="preserve"> felt that the advisories could be better transferred </w:t>
      </w:r>
      <w:r w:rsidR="003A46C4" w:rsidRPr="00D929E5">
        <w:rPr>
          <w:rFonts w:ascii="Times New Roman" w:hAnsi="Times New Roman" w:cs="Times New Roman"/>
          <w:color w:val="000000" w:themeColor="text1"/>
          <w:sz w:val="24"/>
          <w:szCs w:val="20"/>
        </w:rPr>
        <w:t>as the receiver e</w:t>
      </w:r>
      <w:r w:rsidR="00ED5AF3" w:rsidRPr="00D929E5">
        <w:rPr>
          <w:rFonts w:ascii="Times New Roman" w:hAnsi="Times New Roman" w:cs="Times New Roman"/>
          <w:color w:val="000000" w:themeColor="text1"/>
          <w:sz w:val="24"/>
          <w:szCs w:val="20"/>
        </w:rPr>
        <w:t>nd is a network of farmers rather an individual, also the farmer producer company is suppo</w:t>
      </w:r>
      <w:r w:rsidR="001B373D">
        <w:rPr>
          <w:rFonts w:ascii="Times New Roman" w:hAnsi="Times New Roman" w:cs="Times New Roman"/>
          <w:color w:val="000000" w:themeColor="text1"/>
          <w:sz w:val="24"/>
          <w:szCs w:val="20"/>
        </w:rPr>
        <w:t>rt</w:t>
      </w:r>
      <w:r w:rsidR="00ED5AF3" w:rsidRPr="00D929E5">
        <w:rPr>
          <w:rFonts w:ascii="Times New Roman" w:hAnsi="Times New Roman" w:cs="Times New Roman"/>
          <w:color w:val="000000" w:themeColor="text1"/>
          <w:sz w:val="24"/>
          <w:szCs w:val="20"/>
        </w:rPr>
        <w:t xml:space="preserve">ing </w:t>
      </w:r>
      <w:r w:rsidR="00ED5AF3" w:rsidRPr="00D929E5">
        <w:rPr>
          <w:rFonts w:ascii="Times New Roman" w:hAnsi="Times New Roman" w:cs="Times New Roman"/>
          <w:color w:val="000000" w:themeColor="text1"/>
          <w:sz w:val="24"/>
          <w:szCs w:val="20"/>
        </w:rPr>
        <w:lastRenderedPageBreak/>
        <w:t>approximately 250 farmer</w:t>
      </w:r>
      <w:r w:rsidR="00EC7DB9" w:rsidRPr="00D929E5">
        <w:rPr>
          <w:rFonts w:ascii="Times New Roman" w:hAnsi="Times New Roman" w:cs="Times New Roman"/>
          <w:color w:val="000000" w:themeColor="text1"/>
          <w:sz w:val="24"/>
          <w:szCs w:val="20"/>
        </w:rPr>
        <w:t>s</w:t>
      </w:r>
      <w:r w:rsidR="00ED5AF3" w:rsidRPr="00D929E5">
        <w:rPr>
          <w:rFonts w:ascii="Times New Roman" w:hAnsi="Times New Roman" w:cs="Times New Roman"/>
          <w:color w:val="000000" w:themeColor="text1"/>
          <w:sz w:val="24"/>
          <w:szCs w:val="20"/>
        </w:rPr>
        <w:t xml:space="preserve"> in the </w:t>
      </w:r>
      <w:r w:rsidRPr="00D929E5">
        <w:rPr>
          <w:rFonts w:ascii="Times New Roman" w:hAnsi="Times New Roman" w:cs="Times New Roman"/>
          <w:color w:val="000000" w:themeColor="text1"/>
          <w:sz w:val="24"/>
          <w:szCs w:val="20"/>
        </w:rPr>
        <w:t xml:space="preserve">current </w:t>
      </w:r>
      <w:r w:rsidR="00ED5AF3" w:rsidRPr="00D929E5">
        <w:rPr>
          <w:rFonts w:ascii="Times New Roman" w:hAnsi="Times New Roman" w:cs="Times New Roman"/>
          <w:color w:val="000000" w:themeColor="text1"/>
          <w:sz w:val="24"/>
          <w:szCs w:val="20"/>
        </w:rPr>
        <w:t xml:space="preserve">network </w:t>
      </w:r>
      <w:r w:rsidRPr="00D929E5">
        <w:rPr>
          <w:rFonts w:ascii="Times New Roman" w:hAnsi="Times New Roman" w:cs="Times New Roman"/>
          <w:color w:val="000000" w:themeColor="text1"/>
          <w:sz w:val="24"/>
          <w:szCs w:val="20"/>
        </w:rPr>
        <w:t>with the possibility of</w:t>
      </w:r>
      <w:r w:rsidR="00ED5AF3" w:rsidRPr="00D929E5">
        <w:rPr>
          <w:rFonts w:ascii="Times New Roman" w:hAnsi="Times New Roman" w:cs="Times New Roman"/>
          <w:color w:val="000000" w:themeColor="text1"/>
          <w:sz w:val="24"/>
          <w:szCs w:val="20"/>
        </w:rPr>
        <w:t xml:space="preserve"> grow</w:t>
      </w:r>
      <w:r w:rsidRPr="00D929E5">
        <w:rPr>
          <w:rFonts w:ascii="Times New Roman" w:hAnsi="Times New Roman" w:cs="Times New Roman"/>
          <w:color w:val="000000" w:themeColor="text1"/>
          <w:sz w:val="24"/>
          <w:szCs w:val="20"/>
        </w:rPr>
        <w:t>ing</w:t>
      </w:r>
      <w:r w:rsidR="00ED5AF3" w:rsidRPr="00D929E5">
        <w:rPr>
          <w:rFonts w:ascii="Times New Roman" w:hAnsi="Times New Roman" w:cs="Times New Roman"/>
          <w:color w:val="000000" w:themeColor="text1"/>
          <w:sz w:val="24"/>
          <w:szCs w:val="20"/>
        </w:rPr>
        <w:t xml:space="preserve"> up</w:t>
      </w:r>
      <w:r w:rsidR="00EC7DB9" w:rsidRPr="00D929E5">
        <w:rPr>
          <w:rFonts w:ascii="Times New Roman" w:hAnsi="Times New Roman" w:cs="Times New Roman"/>
          <w:color w:val="000000" w:themeColor="text1"/>
          <w:sz w:val="24"/>
          <w:szCs w:val="20"/>
        </w:rPr>
        <w:t xml:space="preserve"> </w:t>
      </w:r>
      <w:r w:rsidR="00ED5AF3" w:rsidRPr="00D929E5">
        <w:rPr>
          <w:rFonts w:ascii="Times New Roman" w:hAnsi="Times New Roman" w:cs="Times New Roman"/>
          <w:color w:val="000000" w:themeColor="text1"/>
          <w:sz w:val="24"/>
          <w:szCs w:val="20"/>
        </w:rPr>
        <w:t xml:space="preserve">to 1000 farmers by two crop </w:t>
      </w:r>
      <w:r w:rsidRPr="00D929E5">
        <w:rPr>
          <w:rFonts w:ascii="Times New Roman" w:hAnsi="Times New Roman" w:cs="Times New Roman"/>
          <w:color w:val="000000" w:themeColor="text1"/>
          <w:sz w:val="24"/>
          <w:szCs w:val="20"/>
        </w:rPr>
        <w:t>cycles</w:t>
      </w:r>
      <w:r w:rsidR="00ED5AF3" w:rsidRPr="00D929E5">
        <w:rPr>
          <w:rFonts w:ascii="Times New Roman" w:hAnsi="Times New Roman" w:cs="Times New Roman"/>
          <w:color w:val="000000" w:themeColor="text1"/>
          <w:sz w:val="24"/>
          <w:szCs w:val="20"/>
        </w:rPr>
        <w:t>(approximately 6-8 months). The RTBI team felt the</w:t>
      </w:r>
      <w:r w:rsidRPr="00D929E5">
        <w:rPr>
          <w:rFonts w:ascii="Times New Roman" w:hAnsi="Times New Roman" w:cs="Times New Roman"/>
          <w:color w:val="000000" w:themeColor="text1"/>
          <w:sz w:val="24"/>
          <w:szCs w:val="20"/>
        </w:rPr>
        <w:t>re was a good avenue</w:t>
      </w:r>
      <w:r w:rsidR="00ED5AF3" w:rsidRPr="00D929E5">
        <w:rPr>
          <w:rFonts w:ascii="Times New Roman" w:hAnsi="Times New Roman" w:cs="Times New Roman"/>
          <w:color w:val="000000" w:themeColor="text1"/>
          <w:sz w:val="24"/>
          <w:szCs w:val="20"/>
        </w:rPr>
        <w:t xml:space="preserve"> of scaling up its existing pilot initiative through the farmer producer company. It was also discussed to provide more information on the details discussed during the forenoon sessions. But, with the existing team at RTBI, </w:t>
      </w:r>
      <w:r w:rsidRPr="00D929E5">
        <w:rPr>
          <w:rFonts w:ascii="Times New Roman" w:hAnsi="Times New Roman" w:cs="Times New Roman"/>
          <w:color w:val="000000" w:themeColor="text1"/>
          <w:sz w:val="24"/>
          <w:szCs w:val="20"/>
        </w:rPr>
        <w:t>the extent to which</w:t>
      </w:r>
      <w:r w:rsidR="00ED5AF3" w:rsidRPr="00D929E5">
        <w:rPr>
          <w:rFonts w:ascii="Times New Roman" w:hAnsi="Times New Roman" w:cs="Times New Roman"/>
          <w:color w:val="000000" w:themeColor="text1"/>
          <w:sz w:val="24"/>
          <w:szCs w:val="20"/>
        </w:rPr>
        <w:t xml:space="preserve"> holistic information service</w:t>
      </w:r>
      <w:r w:rsidRPr="00D929E5">
        <w:rPr>
          <w:rFonts w:ascii="Times New Roman" w:hAnsi="Times New Roman" w:cs="Times New Roman"/>
          <w:color w:val="000000" w:themeColor="text1"/>
          <w:sz w:val="24"/>
          <w:szCs w:val="20"/>
        </w:rPr>
        <w:t>s</w:t>
      </w:r>
      <w:r w:rsidR="00ED5AF3" w:rsidRPr="00D929E5">
        <w:rPr>
          <w:rFonts w:ascii="Times New Roman" w:hAnsi="Times New Roman" w:cs="Times New Roman"/>
          <w:color w:val="000000" w:themeColor="text1"/>
          <w:sz w:val="24"/>
          <w:szCs w:val="20"/>
        </w:rPr>
        <w:t xml:space="preserve"> </w:t>
      </w:r>
      <w:r w:rsidRPr="00D929E5">
        <w:rPr>
          <w:rFonts w:ascii="Times New Roman" w:hAnsi="Times New Roman" w:cs="Times New Roman"/>
          <w:color w:val="000000" w:themeColor="text1"/>
          <w:sz w:val="24"/>
          <w:szCs w:val="20"/>
        </w:rPr>
        <w:t xml:space="preserve">can be provided to </w:t>
      </w:r>
      <w:r w:rsidR="00ED5AF3" w:rsidRPr="00D929E5">
        <w:rPr>
          <w:rFonts w:ascii="Times New Roman" w:hAnsi="Times New Roman" w:cs="Times New Roman"/>
          <w:color w:val="000000" w:themeColor="text1"/>
          <w:sz w:val="24"/>
          <w:szCs w:val="20"/>
        </w:rPr>
        <w:t xml:space="preserve">a greater population </w:t>
      </w:r>
      <w:r w:rsidRPr="00D929E5">
        <w:rPr>
          <w:rFonts w:ascii="Times New Roman" w:hAnsi="Times New Roman" w:cs="Times New Roman"/>
          <w:color w:val="000000" w:themeColor="text1"/>
          <w:sz w:val="24"/>
          <w:szCs w:val="20"/>
        </w:rPr>
        <w:t>is to be seriously considered</w:t>
      </w:r>
      <w:r w:rsidR="00ED5AF3" w:rsidRPr="00D929E5">
        <w:rPr>
          <w:rFonts w:ascii="Times New Roman" w:hAnsi="Times New Roman" w:cs="Times New Roman"/>
          <w:color w:val="000000" w:themeColor="text1"/>
          <w:sz w:val="24"/>
          <w:szCs w:val="20"/>
        </w:rPr>
        <w:t>.</w:t>
      </w:r>
      <w:r w:rsidR="00EC7DB9" w:rsidRPr="00D929E5">
        <w:rPr>
          <w:rFonts w:ascii="Times New Roman" w:hAnsi="Times New Roman" w:cs="Times New Roman"/>
          <w:color w:val="000000" w:themeColor="text1"/>
          <w:sz w:val="24"/>
          <w:szCs w:val="20"/>
        </w:rPr>
        <w:t xml:space="preserve"> Also the numbers of calls we receive from the present beneficiaries are at the rate of five calls a week. The registered farmers wil</w:t>
      </w:r>
      <w:r w:rsidR="00E71B60">
        <w:rPr>
          <w:rFonts w:ascii="Times New Roman" w:hAnsi="Times New Roman" w:cs="Times New Roman"/>
          <w:color w:val="000000" w:themeColor="text1"/>
          <w:sz w:val="24"/>
          <w:szCs w:val="20"/>
        </w:rPr>
        <w:t>l have to pay approximately Rs.</w:t>
      </w:r>
      <w:r w:rsidR="00EC7DB9" w:rsidRPr="00D929E5">
        <w:rPr>
          <w:rFonts w:ascii="Times New Roman" w:hAnsi="Times New Roman" w:cs="Times New Roman"/>
          <w:color w:val="000000" w:themeColor="text1"/>
          <w:sz w:val="24"/>
          <w:szCs w:val="20"/>
        </w:rPr>
        <w:t>30 to Rs.50 per month based on the availed advisory services, internet charges and mobile application costs. Farmers felt that the amount will be a little expensive when it comes to an individual farmer, but can work out a feasible monthly subscription rate as a farmer producer company, to which the team ha</w:t>
      </w:r>
      <w:r w:rsidR="00CC5B6C" w:rsidRPr="00D929E5">
        <w:rPr>
          <w:rFonts w:ascii="Times New Roman" w:hAnsi="Times New Roman" w:cs="Times New Roman"/>
          <w:color w:val="000000" w:themeColor="text1"/>
          <w:sz w:val="24"/>
          <w:szCs w:val="20"/>
        </w:rPr>
        <w:t>s</w:t>
      </w:r>
      <w:r w:rsidR="00EC7DB9" w:rsidRPr="00D929E5">
        <w:rPr>
          <w:rFonts w:ascii="Times New Roman" w:hAnsi="Times New Roman" w:cs="Times New Roman"/>
          <w:color w:val="000000" w:themeColor="text1"/>
          <w:sz w:val="24"/>
          <w:szCs w:val="20"/>
        </w:rPr>
        <w:t xml:space="preserve"> agreed to wait till the official launch of the company.</w:t>
      </w:r>
    </w:p>
    <w:p w:rsidR="000405E8" w:rsidRPr="00D929E5" w:rsidRDefault="000405E8" w:rsidP="00BF60AA">
      <w:pPr>
        <w:spacing w:line="360" w:lineRule="auto"/>
        <w:jc w:val="both"/>
        <w:rPr>
          <w:rFonts w:ascii="Times New Roman" w:hAnsi="Times New Roman" w:cs="Times New Roman"/>
          <w:color w:val="000000" w:themeColor="text1"/>
          <w:sz w:val="24"/>
          <w:szCs w:val="20"/>
        </w:rPr>
      </w:pPr>
      <w:r w:rsidRPr="00D929E5">
        <w:rPr>
          <w:rFonts w:ascii="Times New Roman" w:hAnsi="Times New Roman" w:cs="Times New Roman"/>
          <w:color w:val="000000" w:themeColor="text1"/>
          <w:sz w:val="24"/>
          <w:szCs w:val="20"/>
        </w:rPr>
        <w:t xml:space="preserve">After the discussion the Director, RTBI had given her suggestions and </w:t>
      </w:r>
      <w:r w:rsidR="00CC5B6C" w:rsidRPr="00D929E5">
        <w:rPr>
          <w:rFonts w:ascii="Times New Roman" w:hAnsi="Times New Roman" w:cs="Times New Roman"/>
          <w:color w:val="000000" w:themeColor="text1"/>
          <w:sz w:val="24"/>
          <w:szCs w:val="20"/>
        </w:rPr>
        <w:t>raised</w:t>
      </w:r>
      <w:r w:rsidRPr="00D929E5">
        <w:rPr>
          <w:rFonts w:ascii="Times New Roman" w:hAnsi="Times New Roman" w:cs="Times New Roman"/>
          <w:color w:val="000000" w:themeColor="text1"/>
          <w:sz w:val="24"/>
          <w:szCs w:val="20"/>
        </w:rPr>
        <w:t xml:space="preserve"> a few questions for clarity in understanding the challenges that was faced by the farmers as well as the system, which the team had taken note </w:t>
      </w:r>
      <w:r w:rsidR="00CC5B6C" w:rsidRPr="00D929E5">
        <w:rPr>
          <w:rFonts w:ascii="Times New Roman" w:hAnsi="Times New Roman" w:cs="Times New Roman"/>
          <w:color w:val="000000" w:themeColor="text1"/>
          <w:sz w:val="24"/>
          <w:szCs w:val="20"/>
        </w:rPr>
        <w:t>of while</w:t>
      </w:r>
      <w:r w:rsidRPr="00D929E5">
        <w:rPr>
          <w:rFonts w:ascii="Times New Roman" w:hAnsi="Times New Roman" w:cs="Times New Roman"/>
          <w:color w:val="000000" w:themeColor="text1"/>
          <w:sz w:val="24"/>
          <w:szCs w:val="20"/>
        </w:rPr>
        <w:t xml:space="preserve"> discussing</w:t>
      </w:r>
      <w:r w:rsidR="00CC5B6C" w:rsidRPr="00D929E5">
        <w:rPr>
          <w:rFonts w:ascii="Times New Roman" w:hAnsi="Times New Roman" w:cs="Times New Roman"/>
          <w:color w:val="000000" w:themeColor="text1"/>
          <w:sz w:val="24"/>
          <w:szCs w:val="20"/>
        </w:rPr>
        <w:t xml:space="preserve"> the</w:t>
      </w:r>
      <w:r w:rsidRPr="00D929E5">
        <w:rPr>
          <w:rFonts w:ascii="Times New Roman" w:hAnsi="Times New Roman" w:cs="Times New Roman"/>
          <w:color w:val="000000" w:themeColor="text1"/>
          <w:sz w:val="24"/>
          <w:szCs w:val="20"/>
        </w:rPr>
        <w:t xml:space="preserve"> way forward. Followed by which</w:t>
      </w:r>
      <w:r w:rsidR="000A1434" w:rsidRPr="00D929E5">
        <w:rPr>
          <w:rFonts w:ascii="Times New Roman" w:hAnsi="Times New Roman" w:cs="Times New Roman"/>
          <w:color w:val="000000" w:themeColor="text1"/>
          <w:sz w:val="24"/>
          <w:szCs w:val="20"/>
        </w:rPr>
        <w:t>,</w:t>
      </w:r>
      <w:r w:rsidRPr="00D929E5">
        <w:rPr>
          <w:rFonts w:ascii="Times New Roman" w:hAnsi="Times New Roman" w:cs="Times New Roman"/>
          <w:color w:val="000000" w:themeColor="text1"/>
          <w:sz w:val="24"/>
          <w:szCs w:val="20"/>
        </w:rPr>
        <w:t xml:space="preserve"> Ms. </w:t>
      </w:r>
      <w:proofErr w:type="spellStart"/>
      <w:r w:rsidRPr="00D929E5">
        <w:rPr>
          <w:rFonts w:ascii="Times New Roman" w:hAnsi="Times New Roman" w:cs="Times New Roman"/>
          <w:color w:val="000000" w:themeColor="text1"/>
          <w:sz w:val="24"/>
          <w:szCs w:val="20"/>
        </w:rPr>
        <w:t>Prasanna</w:t>
      </w:r>
      <w:proofErr w:type="spellEnd"/>
      <w:r w:rsidRPr="00D929E5">
        <w:rPr>
          <w:rFonts w:ascii="Times New Roman" w:hAnsi="Times New Roman" w:cs="Times New Roman"/>
          <w:color w:val="000000" w:themeColor="text1"/>
          <w:sz w:val="24"/>
          <w:szCs w:val="20"/>
        </w:rPr>
        <w:t xml:space="preserve"> </w:t>
      </w:r>
      <w:proofErr w:type="spellStart"/>
      <w:r w:rsidRPr="00D929E5">
        <w:rPr>
          <w:rFonts w:ascii="Times New Roman" w:hAnsi="Times New Roman" w:cs="Times New Roman"/>
          <w:color w:val="000000" w:themeColor="text1"/>
          <w:sz w:val="24"/>
          <w:szCs w:val="20"/>
        </w:rPr>
        <w:t>Priya</w:t>
      </w:r>
      <w:proofErr w:type="spellEnd"/>
      <w:r w:rsidRPr="00D929E5">
        <w:rPr>
          <w:rFonts w:ascii="Times New Roman" w:hAnsi="Times New Roman" w:cs="Times New Roman"/>
          <w:color w:val="000000" w:themeColor="text1"/>
          <w:sz w:val="24"/>
          <w:szCs w:val="20"/>
        </w:rPr>
        <w:t xml:space="preserve"> delivered the vote of thanks. Farmers were </w:t>
      </w:r>
      <w:r w:rsidR="00CC5B6C" w:rsidRPr="00D929E5">
        <w:rPr>
          <w:rFonts w:ascii="Times New Roman" w:hAnsi="Times New Roman" w:cs="Times New Roman"/>
          <w:color w:val="000000" w:themeColor="text1"/>
          <w:sz w:val="24"/>
          <w:szCs w:val="20"/>
        </w:rPr>
        <w:t>gifted</w:t>
      </w:r>
      <w:r w:rsidRPr="00D929E5">
        <w:rPr>
          <w:rFonts w:ascii="Times New Roman" w:hAnsi="Times New Roman" w:cs="Times New Roman"/>
          <w:color w:val="000000" w:themeColor="text1"/>
          <w:sz w:val="24"/>
          <w:szCs w:val="20"/>
        </w:rPr>
        <w:t xml:space="preserve"> with mementos after which the evening tea was served before dispersing.</w:t>
      </w:r>
    </w:p>
    <w:p w:rsidR="009D611C" w:rsidRPr="00D929E5" w:rsidRDefault="009D611C" w:rsidP="00BF60AA">
      <w:pPr>
        <w:spacing w:line="360" w:lineRule="auto"/>
        <w:jc w:val="both"/>
        <w:rPr>
          <w:rFonts w:ascii="Times New Roman" w:hAnsi="Times New Roman" w:cs="Times New Roman"/>
          <w:b/>
          <w:color w:val="000000" w:themeColor="text1"/>
          <w:sz w:val="24"/>
          <w:szCs w:val="20"/>
        </w:rPr>
      </w:pPr>
      <w:r w:rsidRPr="00D929E5">
        <w:rPr>
          <w:rFonts w:ascii="Times New Roman" w:hAnsi="Times New Roman" w:cs="Times New Roman"/>
          <w:b/>
          <w:color w:val="000000" w:themeColor="text1"/>
          <w:sz w:val="24"/>
          <w:szCs w:val="20"/>
        </w:rPr>
        <w:t>WAY FORWARD</w:t>
      </w:r>
    </w:p>
    <w:p w:rsidR="00767575" w:rsidRPr="00D929E5" w:rsidRDefault="000405E8" w:rsidP="00BF60AA">
      <w:pPr>
        <w:spacing w:line="360" w:lineRule="auto"/>
        <w:jc w:val="both"/>
        <w:rPr>
          <w:rFonts w:ascii="Times New Roman" w:hAnsi="Times New Roman" w:cs="Times New Roman"/>
          <w:color w:val="000000" w:themeColor="text1"/>
          <w:sz w:val="24"/>
          <w:szCs w:val="20"/>
        </w:rPr>
      </w:pPr>
      <w:r w:rsidRPr="00D929E5">
        <w:rPr>
          <w:rFonts w:ascii="Times New Roman" w:hAnsi="Times New Roman" w:cs="Times New Roman"/>
          <w:color w:val="000000" w:themeColor="text1"/>
          <w:sz w:val="24"/>
          <w:szCs w:val="20"/>
        </w:rPr>
        <w:t xml:space="preserve">The team had taken a note </w:t>
      </w:r>
      <w:r w:rsidR="00CC5B6C" w:rsidRPr="00D929E5">
        <w:rPr>
          <w:rFonts w:ascii="Times New Roman" w:hAnsi="Times New Roman" w:cs="Times New Roman"/>
          <w:color w:val="000000" w:themeColor="text1"/>
          <w:sz w:val="24"/>
          <w:szCs w:val="20"/>
        </w:rPr>
        <w:t>during</w:t>
      </w:r>
      <w:r w:rsidRPr="00D929E5">
        <w:rPr>
          <w:rFonts w:ascii="Times New Roman" w:hAnsi="Times New Roman" w:cs="Times New Roman"/>
          <w:color w:val="000000" w:themeColor="text1"/>
          <w:sz w:val="24"/>
          <w:szCs w:val="20"/>
        </w:rPr>
        <w:t xml:space="preserve"> the day’s proceedings, </w:t>
      </w:r>
      <w:r w:rsidR="00CC5B6C" w:rsidRPr="00D929E5">
        <w:rPr>
          <w:rFonts w:ascii="Times New Roman" w:hAnsi="Times New Roman" w:cs="Times New Roman"/>
          <w:color w:val="000000" w:themeColor="text1"/>
          <w:sz w:val="24"/>
          <w:szCs w:val="20"/>
        </w:rPr>
        <w:t xml:space="preserve">of the </w:t>
      </w:r>
      <w:r w:rsidRPr="00D929E5">
        <w:rPr>
          <w:rFonts w:ascii="Times New Roman" w:hAnsi="Times New Roman" w:cs="Times New Roman"/>
          <w:color w:val="000000" w:themeColor="text1"/>
          <w:sz w:val="24"/>
          <w:szCs w:val="20"/>
        </w:rPr>
        <w:t>various challenges represented by the farmers and the issues that were found to exist in the system. It has made a list of all the points to be discussed and plans to conduct a brainstorming on the way forward in the presence of the Director and the Senior Manager (Agriculture Initiatives), RTBI. The brainstorming is scheduled on the 23</w:t>
      </w:r>
      <w:r w:rsidRPr="00D929E5">
        <w:rPr>
          <w:rFonts w:ascii="Times New Roman" w:hAnsi="Times New Roman" w:cs="Times New Roman"/>
          <w:color w:val="000000" w:themeColor="text1"/>
          <w:sz w:val="24"/>
          <w:szCs w:val="20"/>
          <w:vertAlign w:val="superscript"/>
        </w:rPr>
        <w:t>rd</w:t>
      </w:r>
      <w:r w:rsidRPr="00D929E5">
        <w:rPr>
          <w:rFonts w:ascii="Times New Roman" w:hAnsi="Times New Roman" w:cs="Times New Roman"/>
          <w:color w:val="000000" w:themeColor="text1"/>
          <w:sz w:val="24"/>
          <w:szCs w:val="20"/>
        </w:rPr>
        <w:t xml:space="preserve"> of December 2014 at the RTBI conference room, which has allotted a one hour slot for exclusive discussions on the m-ASK initiatives.</w:t>
      </w:r>
    </w:p>
    <w:p w:rsidR="00767575" w:rsidRPr="00D929E5" w:rsidRDefault="00767575" w:rsidP="00BF60AA">
      <w:pPr>
        <w:spacing w:line="360" w:lineRule="auto"/>
        <w:jc w:val="both"/>
        <w:rPr>
          <w:rFonts w:ascii="Times New Roman" w:hAnsi="Times New Roman" w:cs="Times New Roman"/>
          <w:color w:val="000000" w:themeColor="text1"/>
          <w:sz w:val="24"/>
          <w:szCs w:val="20"/>
        </w:rPr>
      </w:pPr>
    </w:p>
    <w:p w:rsidR="00767575" w:rsidRPr="00D929E5" w:rsidRDefault="00767575" w:rsidP="00BF60AA">
      <w:pPr>
        <w:spacing w:line="360" w:lineRule="auto"/>
        <w:jc w:val="both"/>
        <w:rPr>
          <w:rFonts w:ascii="Times New Roman" w:hAnsi="Times New Roman" w:cs="Times New Roman"/>
          <w:color w:val="000000" w:themeColor="text1"/>
          <w:sz w:val="24"/>
          <w:szCs w:val="20"/>
        </w:rPr>
      </w:pPr>
    </w:p>
    <w:p w:rsidR="00767575" w:rsidRPr="00D929E5" w:rsidRDefault="00767575" w:rsidP="00BF60AA">
      <w:pPr>
        <w:spacing w:line="360" w:lineRule="auto"/>
        <w:jc w:val="both"/>
        <w:rPr>
          <w:rFonts w:ascii="Times New Roman" w:hAnsi="Times New Roman" w:cs="Times New Roman"/>
          <w:color w:val="000000" w:themeColor="text1"/>
          <w:sz w:val="24"/>
          <w:szCs w:val="20"/>
        </w:rPr>
      </w:pPr>
    </w:p>
    <w:p w:rsidR="00767575" w:rsidRPr="00D929E5" w:rsidRDefault="00767575" w:rsidP="00BF60AA">
      <w:pPr>
        <w:spacing w:line="360" w:lineRule="auto"/>
        <w:jc w:val="both"/>
        <w:rPr>
          <w:rFonts w:ascii="Times New Roman" w:hAnsi="Times New Roman" w:cs="Times New Roman"/>
          <w:color w:val="000000" w:themeColor="text1"/>
          <w:sz w:val="24"/>
          <w:szCs w:val="20"/>
        </w:rPr>
      </w:pPr>
    </w:p>
    <w:p w:rsidR="00767575" w:rsidRPr="00D929E5" w:rsidRDefault="00767575" w:rsidP="00BF60AA">
      <w:pPr>
        <w:spacing w:line="360" w:lineRule="auto"/>
        <w:jc w:val="both"/>
        <w:rPr>
          <w:rFonts w:ascii="Times New Roman" w:hAnsi="Times New Roman" w:cs="Times New Roman"/>
          <w:color w:val="000000" w:themeColor="text1"/>
          <w:sz w:val="24"/>
          <w:szCs w:val="20"/>
        </w:rPr>
      </w:pPr>
    </w:p>
    <w:p w:rsidR="00767575" w:rsidRPr="00D929E5" w:rsidRDefault="00767575" w:rsidP="00E71B60">
      <w:pPr>
        <w:spacing w:line="480" w:lineRule="auto"/>
        <w:jc w:val="center"/>
        <w:rPr>
          <w:rFonts w:ascii="Times New Roman" w:hAnsi="Times New Roman" w:cs="Times New Roman"/>
          <w:b/>
          <w:sz w:val="24"/>
          <w:szCs w:val="24"/>
        </w:rPr>
      </w:pPr>
      <w:r w:rsidRPr="00D929E5">
        <w:rPr>
          <w:rFonts w:ascii="Times New Roman" w:hAnsi="Times New Roman" w:cs="Times New Roman"/>
          <w:b/>
          <w:sz w:val="24"/>
          <w:szCs w:val="24"/>
        </w:rPr>
        <w:lastRenderedPageBreak/>
        <w:t>APPENDIX-I</w:t>
      </w:r>
    </w:p>
    <w:p w:rsidR="00767575" w:rsidRPr="00D929E5" w:rsidRDefault="00767575" w:rsidP="00767575">
      <w:pPr>
        <w:spacing w:line="480" w:lineRule="auto"/>
        <w:rPr>
          <w:rFonts w:ascii="Times New Roman" w:hAnsi="Times New Roman" w:cs="Times New Roman"/>
          <w:b/>
          <w:sz w:val="24"/>
          <w:szCs w:val="24"/>
        </w:rPr>
      </w:pPr>
      <w:r w:rsidRPr="00D929E5">
        <w:rPr>
          <w:rFonts w:ascii="Times New Roman" w:hAnsi="Times New Roman" w:cs="Times New Roman"/>
          <w:b/>
          <w:sz w:val="24"/>
          <w:szCs w:val="24"/>
        </w:rPr>
        <w:t>Team- RTBI</w:t>
      </w:r>
    </w:p>
    <w:p w:rsidR="00767575" w:rsidRPr="00D929E5" w:rsidRDefault="00767575" w:rsidP="00767575">
      <w:pPr>
        <w:pStyle w:val="ListParagraph"/>
        <w:spacing w:line="360" w:lineRule="auto"/>
        <w:ind w:left="0"/>
        <w:jc w:val="both"/>
        <w:rPr>
          <w:rFonts w:ascii="Times New Roman" w:hAnsi="Times New Roman" w:cs="Times New Roman"/>
          <w:sz w:val="24"/>
          <w:szCs w:val="24"/>
        </w:rPr>
      </w:pPr>
      <w:r w:rsidRPr="00D929E5">
        <w:rPr>
          <w:rFonts w:ascii="Times New Roman" w:hAnsi="Times New Roman" w:cs="Times New Roman"/>
          <w:sz w:val="24"/>
          <w:szCs w:val="24"/>
        </w:rPr>
        <w:t>Suma Prashant</w:t>
      </w:r>
      <w:r w:rsidRPr="00D929E5">
        <w:rPr>
          <w:rFonts w:ascii="Times New Roman" w:hAnsi="Times New Roman" w:cs="Times New Roman"/>
          <w:sz w:val="24"/>
          <w:szCs w:val="24"/>
        </w:rPr>
        <w:tab/>
      </w:r>
      <w:r w:rsidRPr="00D929E5">
        <w:rPr>
          <w:rFonts w:ascii="Times New Roman" w:hAnsi="Times New Roman" w:cs="Times New Roman"/>
          <w:sz w:val="24"/>
          <w:szCs w:val="24"/>
        </w:rPr>
        <w:tab/>
      </w:r>
      <w:r w:rsidRPr="00D929E5">
        <w:rPr>
          <w:rFonts w:ascii="Times New Roman" w:hAnsi="Times New Roman" w:cs="Times New Roman"/>
          <w:sz w:val="24"/>
          <w:szCs w:val="24"/>
        </w:rPr>
        <w:tab/>
      </w:r>
      <w:r w:rsidRPr="00D929E5">
        <w:rPr>
          <w:rFonts w:ascii="Times New Roman" w:hAnsi="Times New Roman" w:cs="Times New Roman"/>
          <w:sz w:val="24"/>
          <w:szCs w:val="24"/>
        </w:rPr>
        <w:tab/>
        <w:t>-</w:t>
      </w:r>
      <w:r w:rsidRPr="00D929E5">
        <w:rPr>
          <w:rFonts w:ascii="Times New Roman" w:hAnsi="Times New Roman" w:cs="Times New Roman"/>
          <w:sz w:val="24"/>
          <w:szCs w:val="24"/>
        </w:rPr>
        <w:tab/>
        <w:t>Director</w:t>
      </w:r>
    </w:p>
    <w:p w:rsidR="00767575" w:rsidRPr="00D929E5" w:rsidRDefault="00767575" w:rsidP="00767575">
      <w:pPr>
        <w:pStyle w:val="ListParagraph"/>
        <w:spacing w:line="360" w:lineRule="auto"/>
        <w:ind w:left="0"/>
        <w:jc w:val="both"/>
        <w:rPr>
          <w:rFonts w:ascii="Times New Roman" w:hAnsi="Times New Roman" w:cs="Times New Roman"/>
          <w:sz w:val="24"/>
          <w:szCs w:val="24"/>
        </w:rPr>
      </w:pPr>
      <w:proofErr w:type="spellStart"/>
      <w:r w:rsidRPr="00D929E5">
        <w:rPr>
          <w:rFonts w:ascii="Times New Roman" w:hAnsi="Times New Roman" w:cs="Times New Roman"/>
          <w:sz w:val="24"/>
          <w:szCs w:val="24"/>
        </w:rPr>
        <w:t>Jayalakshmi</w:t>
      </w:r>
      <w:proofErr w:type="spellEnd"/>
      <w:r w:rsidRPr="00D929E5">
        <w:rPr>
          <w:rFonts w:ascii="Times New Roman" w:hAnsi="Times New Roman" w:cs="Times New Roman"/>
          <w:sz w:val="24"/>
          <w:szCs w:val="24"/>
        </w:rPr>
        <w:t xml:space="preserve"> </w:t>
      </w:r>
      <w:proofErr w:type="spellStart"/>
      <w:r w:rsidR="00CC5B6C" w:rsidRPr="00D929E5">
        <w:rPr>
          <w:rFonts w:ascii="Times New Roman" w:hAnsi="Times New Roman" w:cs="Times New Roman"/>
          <w:sz w:val="24"/>
          <w:szCs w:val="24"/>
        </w:rPr>
        <w:t>Umadikar</w:t>
      </w:r>
      <w:proofErr w:type="spellEnd"/>
      <w:r w:rsidR="00CC5B6C" w:rsidRPr="00D929E5">
        <w:rPr>
          <w:rFonts w:ascii="Times New Roman" w:hAnsi="Times New Roman" w:cs="Times New Roman"/>
          <w:sz w:val="24"/>
          <w:szCs w:val="24"/>
        </w:rPr>
        <w:tab/>
      </w:r>
      <w:r w:rsidR="00CC5B6C" w:rsidRPr="00D929E5">
        <w:rPr>
          <w:rFonts w:ascii="Times New Roman" w:hAnsi="Times New Roman" w:cs="Times New Roman"/>
          <w:sz w:val="24"/>
          <w:szCs w:val="24"/>
        </w:rPr>
        <w:tab/>
      </w:r>
      <w:r w:rsidRPr="00D929E5">
        <w:rPr>
          <w:rFonts w:ascii="Times New Roman" w:hAnsi="Times New Roman" w:cs="Times New Roman"/>
          <w:sz w:val="24"/>
          <w:szCs w:val="24"/>
        </w:rPr>
        <w:t>-</w:t>
      </w:r>
      <w:r w:rsidRPr="00D929E5">
        <w:rPr>
          <w:rFonts w:ascii="Times New Roman" w:hAnsi="Times New Roman" w:cs="Times New Roman"/>
          <w:sz w:val="24"/>
          <w:szCs w:val="24"/>
        </w:rPr>
        <w:tab/>
        <w:t>Senior Manager Agri. Initiative</w:t>
      </w:r>
    </w:p>
    <w:p w:rsidR="00767575" w:rsidRPr="00D929E5" w:rsidRDefault="00767575" w:rsidP="00767575">
      <w:pPr>
        <w:pStyle w:val="ListParagraph"/>
        <w:spacing w:line="360" w:lineRule="auto"/>
        <w:ind w:left="0"/>
        <w:jc w:val="both"/>
        <w:rPr>
          <w:rFonts w:ascii="Times New Roman" w:hAnsi="Times New Roman" w:cs="Times New Roman"/>
          <w:sz w:val="24"/>
          <w:szCs w:val="24"/>
        </w:rPr>
      </w:pPr>
      <w:proofErr w:type="spellStart"/>
      <w:proofErr w:type="gramStart"/>
      <w:r w:rsidRPr="00D929E5">
        <w:rPr>
          <w:rFonts w:ascii="Times New Roman" w:hAnsi="Times New Roman" w:cs="Times New Roman"/>
          <w:sz w:val="24"/>
          <w:szCs w:val="24"/>
        </w:rPr>
        <w:t>Archana</w:t>
      </w:r>
      <w:proofErr w:type="spellEnd"/>
      <w:r w:rsidRPr="00D929E5">
        <w:rPr>
          <w:rFonts w:ascii="Times New Roman" w:hAnsi="Times New Roman" w:cs="Times New Roman"/>
          <w:sz w:val="24"/>
          <w:szCs w:val="24"/>
        </w:rPr>
        <w:t>.</w:t>
      </w:r>
      <w:proofErr w:type="gramEnd"/>
      <w:r w:rsidRPr="00D929E5">
        <w:rPr>
          <w:rFonts w:ascii="Times New Roman" w:hAnsi="Times New Roman" w:cs="Times New Roman"/>
          <w:sz w:val="24"/>
          <w:szCs w:val="24"/>
        </w:rPr>
        <w:t xml:space="preserve"> K. Prasad</w:t>
      </w:r>
      <w:r w:rsidRPr="00D929E5">
        <w:rPr>
          <w:rFonts w:ascii="Times New Roman" w:hAnsi="Times New Roman" w:cs="Times New Roman"/>
          <w:sz w:val="24"/>
          <w:szCs w:val="24"/>
        </w:rPr>
        <w:tab/>
      </w:r>
      <w:r w:rsidRPr="00D929E5">
        <w:rPr>
          <w:rFonts w:ascii="Times New Roman" w:hAnsi="Times New Roman" w:cs="Times New Roman"/>
          <w:sz w:val="24"/>
          <w:szCs w:val="24"/>
        </w:rPr>
        <w:tab/>
      </w:r>
      <w:r w:rsidRPr="00D929E5">
        <w:rPr>
          <w:rFonts w:ascii="Times New Roman" w:hAnsi="Times New Roman" w:cs="Times New Roman"/>
          <w:sz w:val="24"/>
          <w:szCs w:val="24"/>
        </w:rPr>
        <w:tab/>
        <w:t>-</w:t>
      </w:r>
      <w:r w:rsidRPr="00D929E5">
        <w:rPr>
          <w:rFonts w:ascii="Times New Roman" w:hAnsi="Times New Roman" w:cs="Times New Roman"/>
          <w:sz w:val="24"/>
          <w:szCs w:val="24"/>
        </w:rPr>
        <w:tab/>
        <w:t>Project Associate [Agriculture Initiatives]</w:t>
      </w:r>
    </w:p>
    <w:p w:rsidR="00767575" w:rsidRPr="00D929E5" w:rsidRDefault="00767575" w:rsidP="00767575">
      <w:pPr>
        <w:pStyle w:val="ListParagraph"/>
        <w:spacing w:line="360" w:lineRule="auto"/>
        <w:ind w:left="0"/>
        <w:jc w:val="both"/>
        <w:rPr>
          <w:rFonts w:ascii="Times New Roman" w:hAnsi="Times New Roman" w:cs="Times New Roman"/>
          <w:sz w:val="24"/>
          <w:szCs w:val="24"/>
        </w:rPr>
      </w:pPr>
      <w:proofErr w:type="spellStart"/>
      <w:r w:rsidRPr="00D929E5">
        <w:rPr>
          <w:rFonts w:ascii="Times New Roman" w:hAnsi="Times New Roman" w:cs="Times New Roman"/>
          <w:sz w:val="24"/>
          <w:szCs w:val="24"/>
        </w:rPr>
        <w:t>U.Sangeetha</w:t>
      </w:r>
      <w:proofErr w:type="spellEnd"/>
      <w:r w:rsidRPr="00D929E5">
        <w:rPr>
          <w:rFonts w:ascii="Times New Roman" w:hAnsi="Times New Roman" w:cs="Times New Roman"/>
          <w:sz w:val="24"/>
          <w:szCs w:val="24"/>
        </w:rPr>
        <w:tab/>
      </w:r>
      <w:r w:rsidRPr="00D929E5">
        <w:rPr>
          <w:rFonts w:ascii="Times New Roman" w:hAnsi="Times New Roman" w:cs="Times New Roman"/>
          <w:sz w:val="24"/>
          <w:szCs w:val="24"/>
        </w:rPr>
        <w:tab/>
      </w:r>
      <w:r w:rsidRPr="00D929E5">
        <w:rPr>
          <w:rFonts w:ascii="Times New Roman" w:hAnsi="Times New Roman" w:cs="Times New Roman"/>
          <w:sz w:val="24"/>
          <w:szCs w:val="24"/>
        </w:rPr>
        <w:tab/>
      </w:r>
      <w:r w:rsidRPr="00D929E5">
        <w:rPr>
          <w:rFonts w:ascii="Times New Roman" w:hAnsi="Times New Roman" w:cs="Times New Roman"/>
          <w:sz w:val="24"/>
          <w:szCs w:val="24"/>
        </w:rPr>
        <w:tab/>
        <w:t>-</w:t>
      </w:r>
      <w:r w:rsidRPr="00D929E5">
        <w:rPr>
          <w:rFonts w:ascii="Times New Roman" w:hAnsi="Times New Roman" w:cs="Times New Roman"/>
          <w:sz w:val="24"/>
          <w:szCs w:val="24"/>
        </w:rPr>
        <w:tab/>
        <w:t>Project Associate [Agriculture Initiatives]</w:t>
      </w:r>
    </w:p>
    <w:p w:rsidR="00767575" w:rsidRPr="00D929E5" w:rsidRDefault="00767575" w:rsidP="00767575">
      <w:pPr>
        <w:pStyle w:val="ListParagraph"/>
        <w:spacing w:line="360" w:lineRule="auto"/>
        <w:ind w:left="0"/>
        <w:jc w:val="both"/>
        <w:rPr>
          <w:rFonts w:ascii="Times New Roman" w:hAnsi="Times New Roman" w:cs="Times New Roman"/>
          <w:sz w:val="24"/>
          <w:szCs w:val="24"/>
        </w:rPr>
      </w:pPr>
      <w:r w:rsidRPr="00D929E5">
        <w:rPr>
          <w:rFonts w:ascii="Times New Roman" w:hAnsi="Times New Roman" w:cs="Times New Roman"/>
          <w:sz w:val="24"/>
          <w:szCs w:val="24"/>
        </w:rPr>
        <w:t xml:space="preserve">N. </w:t>
      </w:r>
      <w:proofErr w:type="spellStart"/>
      <w:r w:rsidRPr="00D929E5">
        <w:rPr>
          <w:rFonts w:ascii="Times New Roman" w:hAnsi="Times New Roman" w:cs="Times New Roman"/>
          <w:sz w:val="24"/>
          <w:szCs w:val="24"/>
        </w:rPr>
        <w:t>Prasanna</w:t>
      </w:r>
      <w:proofErr w:type="spellEnd"/>
      <w:r w:rsidRPr="00D929E5">
        <w:rPr>
          <w:rFonts w:ascii="Times New Roman" w:hAnsi="Times New Roman" w:cs="Times New Roman"/>
          <w:sz w:val="24"/>
          <w:szCs w:val="24"/>
        </w:rPr>
        <w:t xml:space="preserve"> </w:t>
      </w:r>
      <w:proofErr w:type="spellStart"/>
      <w:r w:rsidRPr="00D929E5">
        <w:rPr>
          <w:rFonts w:ascii="Times New Roman" w:hAnsi="Times New Roman" w:cs="Times New Roman"/>
          <w:sz w:val="24"/>
          <w:szCs w:val="24"/>
        </w:rPr>
        <w:t>Priya</w:t>
      </w:r>
      <w:proofErr w:type="spellEnd"/>
      <w:r w:rsidRPr="00D929E5">
        <w:rPr>
          <w:rFonts w:ascii="Times New Roman" w:hAnsi="Times New Roman" w:cs="Times New Roman"/>
          <w:sz w:val="24"/>
          <w:szCs w:val="24"/>
        </w:rPr>
        <w:tab/>
      </w:r>
      <w:r w:rsidRPr="00D929E5">
        <w:rPr>
          <w:rFonts w:ascii="Times New Roman" w:hAnsi="Times New Roman" w:cs="Times New Roman"/>
          <w:sz w:val="24"/>
          <w:szCs w:val="24"/>
        </w:rPr>
        <w:tab/>
      </w:r>
      <w:r w:rsidRPr="00D929E5">
        <w:rPr>
          <w:rFonts w:ascii="Times New Roman" w:hAnsi="Times New Roman" w:cs="Times New Roman"/>
          <w:sz w:val="24"/>
          <w:szCs w:val="24"/>
        </w:rPr>
        <w:tab/>
        <w:t>-</w:t>
      </w:r>
      <w:r w:rsidRPr="00D929E5">
        <w:rPr>
          <w:rFonts w:ascii="Times New Roman" w:hAnsi="Times New Roman" w:cs="Times New Roman"/>
          <w:sz w:val="24"/>
          <w:szCs w:val="24"/>
        </w:rPr>
        <w:tab/>
        <w:t>Project Associate [Agriculture Initiatives]</w:t>
      </w:r>
    </w:p>
    <w:p w:rsidR="00767575" w:rsidRPr="00D929E5" w:rsidRDefault="00767575" w:rsidP="00767575">
      <w:pPr>
        <w:pStyle w:val="ListParagraph"/>
        <w:spacing w:line="360" w:lineRule="auto"/>
        <w:ind w:left="0"/>
        <w:jc w:val="both"/>
        <w:rPr>
          <w:rFonts w:ascii="Times New Roman" w:hAnsi="Times New Roman" w:cs="Times New Roman"/>
          <w:sz w:val="24"/>
          <w:szCs w:val="24"/>
        </w:rPr>
      </w:pPr>
      <w:r w:rsidRPr="00D929E5">
        <w:rPr>
          <w:rFonts w:ascii="Times New Roman" w:hAnsi="Times New Roman" w:cs="Times New Roman"/>
          <w:sz w:val="24"/>
          <w:szCs w:val="24"/>
        </w:rPr>
        <w:t xml:space="preserve">P. </w:t>
      </w:r>
      <w:proofErr w:type="spellStart"/>
      <w:r w:rsidRPr="00D929E5">
        <w:rPr>
          <w:rFonts w:ascii="Times New Roman" w:hAnsi="Times New Roman" w:cs="Times New Roman"/>
          <w:sz w:val="24"/>
          <w:szCs w:val="24"/>
        </w:rPr>
        <w:t>Nathiya</w:t>
      </w:r>
      <w:proofErr w:type="spellEnd"/>
      <w:r w:rsidRPr="00D929E5">
        <w:rPr>
          <w:rFonts w:ascii="Times New Roman" w:hAnsi="Times New Roman" w:cs="Times New Roman"/>
          <w:sz w:val="24"/>
          <w:szCs w:val="24"/>
        </w:rPr>
        <w:tab/>
      </w:r>
      <w:r w:rsidRPr="00D929E5">
        <w:rPr>
          <w:rFonts w:ascii="Times New Roman" w:hAnsi="Times New Roman" w:cs="Times New Roman"/>
          <w:sz w:val="24"/>
          <w:szCs w:val="24"/>
        </w:rPr>
        <w:tab/>
      </w:r>
      <w:r w:rsidRPr="00D929E5">
        <w:rPr>
          <w:rFonts w:ascii="Times New Roman" w:hAnsi="Times New Roman" w:cs="Times New Roman"/>
          <w:sz w:val="24"/>
          <w:szCs w:val="24"/>
        </w:rPr>
        <w:tab/>
      </w:r>
      <w:r w:rsidRPr="00D929E5">
        <w:rPr>
          <w:rFonts w:ascii="Times New Roman" w:hAnsi="Times New Roman" w:cs="Times New Roman"/>
          <w:sz w:val="24"/>
          <w:szCs w:val="24"/>
        </w:rPr>
        <w:tab/>
        <w:t>-</w:t>
      </w:r>
      <w:r w:rsidRPr="00D929E5">
        <w:rPr>
          <w:rFonts w:ascii="Times New Roman" w:hAnsi="Times New Roman" w:cs="Times New Roman"/>
          <w:sz w:val="24"/>
          <w:szCs w:val="24"/>
        </w:rPr>
        <w:tab/>
        <w:t>Project Associate [Agriculture Initiatives]</w:t>
      </w:r>
    </w:p>
    <w:p w:rsidR="00767575" w:rsidRPr="00D929E5" w:rsidRDefault="00767575" w:rsidP="00767575">
      <w:pPr>
        <w:pStyle w:val="ListParagraph"/>
        <w:spacing w:line="360" w:lineRule="auto"/>
        <w:ind w:left="0"/>
        <w:jc w:val="both"/>
        <w:rPr>
          <w:rFonts w:ascii="Times New Roman" w:hAnsi="Times New Roman" w:cs="Times New Roman"/>
          <w:sz w:val="24"/>
          <w:szCs w:val="24"/>
        </w:rPr>
      </w:pPr>
      <w:proofErr w:type="spellStart"/>
      <w:r w:rsidRPr="00D929E5">
        <w:rPr>
          <w:rFonts w:ascii="Times New Roman" w:hAnsi="Times New Roman" w:cs="Times New Roman"/>
          <w:sz w:val="24"/>
          <w:szCs w:val="24"/>
        </w:rPr>
        <w:t>Deapica</w:t>
      </w:r>
      <w:proofErr w:type="spellEnd"/>
      <w:r w:rsidRPr="00D929E5">
        <w:rPr>
          <w:rFonts w:ascii="Times New Roman" w:hAnsi="Times New Roman" w:cs="Times New Roman"/>
          <w:sz w:val="24"/>
          <w:szCs w:val="24"/>
        </w:rPr>
        <w:t xml:space="preserve"> </w:t>
      </w:r>
      <w:proofErr w:type="spellStart"/>
      <w:r w:rsidRPr="00D929E5">
        <w:rPr>
          <w:rFonts w:ascii="Times New Roman" w:hAnsi="Times New Roman" w:cs="Times New Roman"/>
          <w:sz w:val="24"/>
          <w:szCs w:val="24"/>
        </w:rPr>
        <w:t>Ravindran</w:t>
      </w:r>
      <w:proofErr w:type="spellEnd"/>
      <w:r w:rsidRPr="00D929E5">
        <w:rPr>
          <w:rFonts w:ascii="Times New Roman" w:hAnsi="Times New Roman" w:cs="Times New Roman"/>
          <w:sz w:val="24"/>
          <w:szCs w:val="24"/>
        </w:rPr>
        <w:tab/>
      </w:r>
      <w:r w:rsidRPr="00D929E5">
        <w:rPr>
          <w:rFonts w:ascii="Times New Roman" w:hAnsi="Times New Roman" w:cs="Times New Roman"/>
          <w:sz w:val="24"/>
          <w:szCs w:val="24"/>
        </w:rPr>
        <w:tab/>
      </w:r>
      <w:r w:rsidRPr="00D929E5">
        <w:rPr>
          <w:rFonts w:ascii="Times New Roman" w:hAnsi="Times New Roman" w:cs="Times New Roman"/>
          <w:sz w:val="24"/>
          <w:szCs w:val="24"/>
        </w:rPr>
        <w:tab/>
        <w:t>-</w:t>
      </w:r>
      <w:r w:rsidRPr="00D929E5">
        <w:rPr>
          <w:rFonts w:ascii="Times New Roman" w:hAnsi="Times New Roman" w:cs="Times New Roman"/>
          <w:sz w:val="24"/>
          <w:szCs w:val="24"/>
        </w:rPr>
        <w:tab/>
        <w:t>Research Associate [Health Initiatives]</w:t>
      </w:r>
    </w:p>
    <w:p w:rsidR="00767575" w:rsidRPr="00D929E5" w:rsidRDefault="00767575" w:rsidP="00767575">
      <w:pPr>
        <w:pStyle w:val="ListParagraph"/>
        <w:spacing w:line="360" w:lineRule="auto"/>
        <w:ind w:left="0"/>
        <w:jc w:val="both"/>
        <w:rPr>
          <w:rFonts w:ascii="Times New Roman" w:hAnsi="Times New Roman" w:cs="Times New Roman"/>
          <w:sz w:val="24"/>
          <w:szCs w:val="24"/>
        </w:rPr>
      </w:pPr>
    </w:p>
    <w:p w:rsidR="00767575" w:rsidRPr="00D929E5" w:rsidRDefault="00767575" w:rsidP="00767575">
      <w:pPr>
        <w:pStyle w:val="ListParagraph"/>
        <w:spacing w:line="480" w:lineRule="auto"/>
        <w:ind w:left="0"/>
        <w:jc w:val="center"/>
        <w:rPr>
          <w:rFonts w:ascii="Times New Roman" w:hAnsi="Times New Roman" w:cs="Times New Roman"/>
          <w:b/>
          <w:sz w:val="24"/>
          <w:szCs w:val="24"/>
        </w:rPr>
      </w:pPr>
      <w:r w:rsidRPr="00D929E5">
        <w:rPr>
          <w:rFonts w:ascii="Times New Roman" w:hAnsi="Times New Roman" w:cs="Times New Roman"/>
          <w:b/>
          <w:noProof/>
          <w:color w:val="8064A2" w:themeColor="accent4"/>
          <w:sz w:val="24"/>
          <w:szCs w:val="24"/>
          <w:bdr w:val="thinThickSmallGap" w:sz="24" w:space="0" w:color="auto"/>
          <w:lang w:val="en-US"/>
        </w:rPr>
        <w:drawing>
          <wp:inline distT="0" distB="0" distL="0" distR="0" wp14:anchorId="2F5EF850" wp14:editId="6968D280">
            <wp:extent cx="5486400" cy="2762250"/>
            <wp:effectExtent l="0" t="0" r="0" b="0"/>
            <wp:docPr id="4" name="Picture 4" descr="C:\Users\Archana\Downloads\Camera HDR Studio - 1418615768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chana\Downloads\Camera HDR Studio - 14186157683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97191" cy="2767683"/>
                    </a:xfrm>
                    <a:prstGeom prst="rect">
                      <a:avLst/>
                    </a:prstGeom>
                    <a:noFill/>
                    <a:ln>
                      <a:noFill/>
                    </a:ln>
                  </pic:spPr>
                </pic:pic>
              </a:graphicData>
            </a:graphic>
          </wp:inline>
        </w:drawing>
      </w:r>
    </w:p>
    <w:p w:rsidR="00767575" w:rsidRPr="00D929E5" w:rsidRDefault="00767575" w:rsidP="00767575">
      <w:pPr>
        <w:pStyle w:val="ListParagraph"/>
        <w:spacing w:line="480" w:lineRule="auto"/>
        <w:ind w:left="0"/>
        <w:rPr>
          <w:rFonts w:ascii="Times New Roman" w:hAnsi="Times New Roman" w:cs="Times New Roman"/>
          <w:b/>
          <w:sz w:val="24"/>
          <w:szCs w:val="24"/>
        </w:rPr>
      </w:pPr>
      <w:r w:rsidRPr="00D929E5">
        <w:rPr>
          <w:rFonts w:ascii="Times New Roman" w:hAnsi="Times New Roman" w:cs="Times New Roman"/>
          <w:b/>
          <w:sz w:val="24"/>
          <w:szCs w:val="24"/>
        </w:rPr>
        <w:t>Farmer participants</w:t>
      </w:r>
    </w:p>
    <w:p w:rsidR="00767575" w:rsidRPr="00D929E5" w:rsidRDefault="00767575" w:rsidP="00767575">
      <w:pPr>
        <w:pStyle w:val="ListParagraph"/>
        <w:spacing w:line="480" w:lineRule="auto"/>
        <w:ind w:left="0"/>
        <w:jc w:val="both"/>
        <w:rPr>
          <w:rFonts w:ascii="Times New Roman" w:hAnsi="Times New Roman" w:cs="Times New Roman"/>
          <w:sz w:val="24"/>
          <w:szCs w:val="24"/>
        </w:rPr>
      </w:pPr>
      <w:proofErr w:type="spellStart"/>
      <w:r w:rsidRPr="00D929E5">
        <w:rPr>
          <w:rFonts w:ascii="Times New Roman" w:hAnsi="Times New Roman" w:cs="Times New Roman"/>
          <w:sz w:val="24"/>
          <w:szCs w:val="24"/>
        </w:rPr>
        <w:t>N.Rajagopal</w:t>
      </w:r>
      <w:proofErr w:type="spellEnd"/>
      <w:r w:rsidRPr="00D929E5">
        <w:rPr>
          <w:rFonts w:ascii="Times New Roman" w:hAnsi="Times New Roman" w:cs="Times New Roman"/>
          <w:sz w:val="24"/>
          <w:szCs w:val="24"/>
        </w:rPr>
        <w:tab/>
      </w:r>
      <w:r w:rsidRPr="00D929E5">
        <w:rPr>
          <w:rFonts w:ascii="Times New Roman" w:hAnsi="Times New Roman" w:cs="Times New Roman"/>
          <w:sz w:val="24"/>
          <w:szCs w:val="24"/>
        </w:rPr>
        <w:tab/>
      </w:r>
      <w:r w:rsidRPr="00D929E5">
        <w:rPr>
          <w:rFonts w:ascii="Times New Roman" w:hAnsi="Times New Roman" w:cs="Times New Roman"/>
          <w:sz w:val="24"/>
          <w:szCs w:val="24"/>
        </w:rPr>
        <w:tab/>
      </w:r>
      <w:r w:rsidRPr="00D929E5">
        <w:rPr>
          <w:rFonts w:ascii="Times New Roman" w:hAnsi="Times New Roman" w:cs="Times New Roman"/>
          <w:sz w:val="24"/>
          <w:szCs w:val="24"/>
        </w:rPr>
        <w:tab/>
        <w:t>-</w:t>
      </w:r>
      <w:r w:rsidRPr="00D929E5">
        <w:rPr>
          <w:rFonts w:ascii="Times New Roman" w:hAnsi="Times New Roman" w:cs="Times New Roman"/>
          <w:sz w:val="24"/>
          <w:szCs w:val="24"/>
        </w:rPr>
        <w:tab/>
      </w:r>
      <w:proofErr w:type="spellStart"/>
      <w:r w:rsidRPr="00D929E5">
        <w:rPr>
          <w:rFonts w:ascii="Times New Roman" w:hAnsi="Times New Roman" w:cs="Times New Roman"/>
          <w:sz w:val="24"/>
          <w:szCs w:val="24"/>
        </w:rPr>
        <w:t>Thirumangalam</w:t>
      </w:r>
      <w:proofErr w:type="spellEnd"/>
    </w:p>
    <w:p w:rsidR="00767575" w:rsidRPr="00D929E5" w:rsidRDefault="00767575" w:rsidP="00767575">
      <w:pPr>
        <w:pStyle w:val="ListParagraph"/>
        <w:spacing w:line="480" w:lineRule="auto"/>
        <w:ind w:left="0"/>
        <w:jc w:val="both"/>
        <w:rPr>
          <w:rFonts w:ascii="Times New Roman" w:hAnsi="Times New Roman" w:cs="Times New Roman"/>
          <w:sz w:val="24"/>
          <w:szCs w:val="24"/>
        </w:rPr>
      </w:pPr>
      <w:proofErr w:type="spellStart"/>
      <w:r w:rsidRPr="00D929E5">
        <w:rPr>
          <w:rFonts w:ascii="Times New Roman" w:hAnsi="Times New Roman" w:cs="Times New Roman"/>
          <w:sz w:val="24"/>
          <w:szCs w:val="24"/>
        </w:rPr>
        <w:t>Udayasooryan</w:t>
      </w:r>
      <w:proofErr w:type="spellEnd"/>
      <w:r w:rsidRPr="00D929E5">
        <w:rPr>
          <w:rFonts w:ascii="Times New Roman" w:hAnsi="Times New Roman" w:cs="Times New Roman"/>
          <w:sz w:val="24"/>
          <w:szCs w:val="24"/>
        </w:rPr>
        <w:tab/>
      </w:r>
      <w:r w:rsidRPr="00D929E5">
        <w:rPr>
          <w:rFonts w:ascii="Times New Roman" w:hAnsi="Times New Roman" w:cs="Times New Roman"/>
          <w:sz w:val="24"/>
          <w:szCs w:val="24"/>
        </w:rPr>
        <w:tab/>
      </w:r>
      <w:r w:rsidRPr="00D929E5">
        <w:rPr>
          <w:rFonts w:ascii="Times New Roman" w:hAnsi="Times New Roman" w:cs="Times New Roman"/>
          <w:sz w:val="24"/>
          <w:szCs w:val="24"/>
        </w:rPr>
        <w:tab/>
      </w:r>
      <w:r w:rsidRPr="00D929E5">
        <w:rPr>
          <w:rFonts w:ascii="Times New Roman" w:hAnsi="Times New Roman" w:cs="Times New Roman"/>
          <w:sz w:val="24"/>
          <w:szCs w:val="24"/>
        </w:rPr>
        <w:tab/>
        <w:t>-</w:t>
      </w:r>
      <w:r w:rsidRPr="00D929E5">
        <w:rPr>
          <w:rFonts w:ascii="Times New Roman" w:hAnsi="Times New Roman" w:cs="Times New Roman"/>
          <w:sz w:val="24"/>
          <w:szCs w:val="24"/>
        </w:rPr>
        <w:tab/>
      </w:r>
      <w:proofErr w:type="spellStart"/>
      <w:r w:rsidRPr="00D929E5">
        <w:rPr>
          <w:rFonts w:ascii="Times New Roman" w:hAnsi="Times New Roman" w:cs="Times New Roman"/>
          <w:sz w:val="24"/>
          <w:szCs w:val="24"/>
        </w:rPr>
        <w:t>Thirumangalam</w:t>
      </w:r>
      <w:proofErr w:type="spellEnd"/>
    </w:p>
    <w:p w:rsidR="00767575" w:rsidRPr="00D929E5" w:rsidRDefault="00767575" w:rsidP="00767575">
      <w:pPr>
        <w:pStyle w:val="ListParagraph"/>
        <w:spacing w:line="480" w:lineRule="auto"/>
        <w:ind w:left="0"/>
        <w:jc w:val="both"/>
        <w:rPr>
          <w:rFonts w:ascii="Times New Roman" w:hAnsi="Times New Roman" w:cs="Times New Roman"/>
          <w:sz w:val="24"/>
          <w:szCs w:val="24"/>
        </w:rPr>
      </w:pPr>
      <w:proofErr w:type="spellStart"/>
      <w:r w:rsidRPr="00D929E5">
        <w:rPr>
          <w:rFonts w:ascii="Times New Roman" w:hAnsi="Times New Roman" w:cs="Times New Roman"/>
          <w:sz w:val="24"/>
          <w:szCs w:val="24"/>
        </w:rPr>
        <w:t>Vigneshwaran</w:t>
      </w:r>
      <w:proofErr w:type="spellEnd"/>
      <w:r w:rsidRPr="00D929E5">
        <w:rPr>
          <w:rFonts w:ascii="Times New Roman" w:hAnsi="Times New Roman" w:cs="Times New Roman"/>
          <w:sz w:val="24"/>
          <w:szCs w:val="24"/>
        </w:rPr>
        <w:tab/>
      </w:r>
      <w:r w:rsidRPr="00D929E5">
        <w:rPr>
          <w:rFonts w:ascii="Times New Roman" w:hAnsi="Times New Roman" w:cs="Times New Roman"/>
          <w:sz w:val="24"/>
          <w:szCs w:val="24"/>
        </w:rPr>
        <w:tab/>
      </w:r>
      <w:r w:rsidRPr="00D929E5">
        <w:rPr>
          <w:rFonts w:ascii="Times New Roman" w:hAnsi="Times New Roman" w:cs="Times New Roman"/>
          <w:sz w:val="24"/>
          <w:szCs w:val="24"/>
        </w:rPr>
        <w:tab/>
      </w:r>
      <w:r w:rsidRPr="00D929E5">
        <w:rPr>
          <w:rFonts w:ascii="Times New Roman" w:hAnsi="Times New Roman" w:cs="Times New Roman"/>
          <w:sz w:val="24"/>
          <w:szCs w:val="24"/>
        </w:rPr>
        <w:tab/>
        <w:t>-</w:t>
      </w:r>
      <w:r w:rsidRPr="00D929E5">
        <w:rPr>
          <w:rFonts w:ascii="Times New Roman" w:hAnsi="Times New Roman" w:cs="Times New Roman"/>
          <w:sz w:val="24"/>
          <w:szCs w:val="24"/>
        </w:rPr>
        <w:tab/>
      </w:r>
      <w:proofErr w:type="spellStart"/>
      <w:r w:rsidRPr="00D929E5">
        <w:rPr>
          <w:rFonts w:ascii="Times New Roman" w:hAnsi="Times New Roman" w:cs="Times New Roman"/>
          <w:sz w:val="24"/>
          <w:szCs w:val="24"/>
        </w:rPr>
        <w:t>Anbil</w:t>
      </w:r>
      <w:proofErr w:type="spellEnd"/>
    </w:p>
    <w:p w:rsidR="00767575" w:rsidRPr="00D929E5" w:rsidRDefault="00767575" w:rsidP="00767575">
      <w:pPr>
        <w:pStyle w:val="ListParagraph"/>
        <w:spacing w:line="480" w:lineRule="auto"/>
        <w:ind w:left="0"/>
        <w:jc w:val="both"/>
        <w:rPr>
          <w:rFonts w:ascii="Times New Roman" w:hAnsi="Times New Roman" w:cs="Times New Roman"/>
          <w:sz w:val="24"/>
          <w:szCs w:val="24"/>
        </w:rPr>
      </w:pPr>
      <w:proofErr w:type="spellStart"/>
      <w:r w:rsidRPr="00D929E5">
        <w:rPr>
          <w:rFonts w:ascii="Times New Roman" w:hAnsi="Times New Roman" w:cs="Times New Roman"/>
          <w:sz w:val="24"/>
          <w:szCs w:val="24"/>
        </w:rPr>
        <w:t>J.Allirani</w:t>
      </w:r>
      <w:proofErr w:type="spellEnd"/>
      <w:r w:rsidRPr="00D929E5">
        <w:rPr>
          <w:rFonts w:ascii="Times New Roman" w:hAnsi="Times New Roman" w:cs="Times New Roman"/>
          <w:sz w:val="24"/>
          <w:szCs w:val="24"/>
        </w:rPr>
        <w:tab/>
      </w:r>
      <w:r w:rsidRPr="00D929E5">
        <w:rPr>
          <w:rFonts w:ascii="Times New Roman" w:hAnsi="Times New Roman" w:cs="Times New Roman"/>
          <w:sz w:val="24"/>
          <w:szCs w:val="24"/>
        </w:rPr>
        <w:tab/>
      </w:r>
      <w:r w:rsidRPr="00D929E5">
        <w:rPr>
          <w:rFonts w:ascii="Times New Roman" w:hAnsi="Times New Roman" w:cs="Times New Roman"/>
          <w:sz w:val="24"/>
          <w:szCs w:val="24"/>
        </w:rPr>
        <w:tab/>
      </w:r>
      <w:r w:rsidRPr="00D929E5">
        <w:rPr>
          <w:rFonts w:ascii="Times New Roman" w:hAnsi="Times New Roman" w:cs="Times New Roman"/>
          <w:sz w:val="24"/>
          <w:szCs w:val="24"/>
        </w:rPr>
        <w:tab/>
        <w:t>-</w:t>
      </w:r>
      <w:r w:rsidRPr="00D929E5">
        <w:rPr>
          <w:rFonts w:ascii="Times New Roman" w:hAnsi="Times New Roman" w:cs="Times New Roman"/>
          <w:sz w:val="24"/>
          <w:szCs w:val="24"/>
        </w:rPr>
        <w:tab/>
        <w:t>Nagar</w:t>
      </w:r>
    </w:p>
    <w:p w:rsidR="00767575" w:rsidRPr="00D929E5" w:rsidRDefault="00767575" w:rsidP="00767575">
      <w:pPr>
        <w:pStyle w:val="ListParagraph"/>
        <w:spacing w:line="480" w:lineRule="auto"/>
        <w:ind w:left="0"/>
        <w:jc w:val="both"/>
        <w:rPr>
          <w:rFonts w:ascii="Times New Roman" w:hAnsi="Times New Roman" w:cs="Times New Roman"/>
          <w:sz w:val="24"/>
          <w:szCs w:val="24"/>
        </w:rPr>
      </w:pPr>
      <w:r w:rsidRPr="00D929E5">
        <w:rPr>
          <w:rFonts w:ascii="Times New Roman" w:hAnsi="Times New Roman" w:cs="Times New Roman"/>
          <w:sz w:val="24"/>
          <w:szCs w:val="24"/>
        </w:rPr>
        <w:t>Josephine</w:t>
      </w:r>
      <w:r w:rsidRPr="00D929E5">
        <w:rPr>
          <w:rFonts w:ascii="Times New Roman" w:hAnsi="Times New Roman" w:cs="Times New Roman"/>
          <w:sz w:val="24"/>
          <w:szCs w:val="24"/>
        </w:rPr>
        <w:tab/>
      </w:r>
      <w:r w:rsidRPr="00D929E5">
        <w:rPr>
          <w:rFonts w:ascii="Times New Roman" w:hAnsi="Times New Roman" w:cs="Times New Roman"/>
          <w:sz w:val="24"/>
          <w:szCs w:val="24"/>
        </w:rPr>
        <w:tab/>
      </w:r>
      <w:r w:rsidRPr="00D929E5">
        <w:rPr>
          <w:rFonts w:ascii="Times New Roman" w:hAnsi="Times New Roman" w:cs="Times New Roman"/>
          <w:sz w:val="24"/>
          <w:szCs w:val="24"/>
        </w:rPr>
        <w:tab/>
      </w:r>
      <w:r w:rsidRPr="00D929E5">
        <w:rPr>
          <w:rFonts w:ascii="Times New Roman" w:hAnsi="Times New Roman" w:cs="Times New Roman"/>
          <w:sz w:val="24"/>
          <w:szCs w:val="24"/>
        </w:rPr>
        <w:tab/>
        <w:t>-</w:t>
      </w:r>
      <w:r w:rsidRPr="00D929E5">
        <w:rPr>
          <w:rFonts w:ascii="Times New Roman" w:hAnsi="Times New Roman" w:cs="Times New Roman"/>
          <w:sz w:val="24"/>
          <w:szCs w:val="24"/>
        </w:rPr>
        <w:tab/>
        <w:t>Nagar</w:t>
      </w:r>
    </w:p>
    <w:p w:rsidR="00767575" w:rsidRPr="00D929E5" w:rsidRDefault="00767575" w:rsidP="00767575">
      <w:pPr>
        <w:pStyle w:val="ListParagraph"/>
        <w:spacing w:line="480" w:lineRule="auto"/>
        <w:ind w:left="0"/>
        <w:jc w:val="both"/>
        <w:rPr>
          <w:rFonts w:ascii="Times New Roman" w:hAnsi="Times New Roman" w:cs="Times New Roman"/>
          <w:sz w:val="24"/>
          <w:szCs w:val="24"/>
        </w:rPr>
      </w:pPr>
      <w:proofErr w:type="spellStart"/>
      <w:r w:rsidRPr="00D929E5">
        <w:rPr>
          <w:rFonts w:ascii="Times New Roman" w:hAnsi="Times New Roman" w:cs="Times New Roman"/>
          <w:sz w:val="24"/>
          <w:szCs w:val="24"/>
        </w:rPr>
        <w:t>Leema</w:t>
      </w:r>
      <w:proofErr w:type="spellEnd"/>
      <w:r w:rsidRPr="00D929E5">
        <w:rPr>
          <w:rFonts w:ascii="Times New Roman" w:hAnsi="Times New Roman" w:cs="Times New Roman"/>
          <w:sz w:val="24"/>
          <w:szCs w:val="24"/>
        </w:rPr>
        <w:t xml:space="preserve"> Rose</w:t>
      </w:r>
      <w:r w:rsidRPr="00D929E5">
        <w:rPr>
          <w:rFonts w:ascii="Times New Roman" w:hAnsi="Times New Roman" w:cs="Times New Roman"/>
          <w:sz w:val="24"/>
          <w:szCs w:val="24"/>
        </w:rPr>
        <w:tab/>
      </w:r>
      <w:r w:rsidRPr="00D929E5">
        <w:rPr>
          <w:rFonts w:ascii="Times New Roman" w:hAnsi="Times New Roman" w:cs="Times New Roman"/>
          <w:sz w:val="24"/>
          <w:szCs w:val="24"/>
        </w:rPr>
        <w:tab/>
      </w:r>
      <w:r w:rsidRPr="00D929E5">
        <w:rPr>
          <w:rFonts w:ascii="Times New Roman" w:hAnsi="Times New Roman" w:cs="Times New Roman"/>
          <w:sz w:val="24"/>
          <w:szCs w:val="24"/>
        </w:rPr>
        <w:tab/>
      </w:r>
      <w:r w:rsidRPr="00D929E5">
        <w:rPr>
          <w:rFonts w:ascii="Times New Roman" w:hAnsi="Times New Roman" w:cs="Times New Roman"/>
          <w:sz w:val="24"/>
          <w:szCs w:val="24"/>
        </w:rPr>
        <w:tab/>
        <w:t>-</w:t>
      </w:r>
      <w:r w:rsidRPr="00D929E5">
        <w:rPr>
          <w:rFonts w:ascii="Times New Roman" w:hAnsi="Times New Roman" w:cs="Times New Roman"/>
          <w:sz w:val="24"/>
          <w:szCs w:val="24"/>
        </w:rPr>
        <w:tab/>
        <w:t>Nagar</w:t>
      </w:r>
    </w:p>
    <w:p w:rsidR="00767575" w:rsidRPr="00D929E5" w:rsidRDefault="00767575" w:rsidP="00767575">
      <w:pPr>
        <w:pStyle w:val="ListParagraph"/>
        <w:spacing w:line="480" w:lineRule="auto"/>
        <w:ind w:left="0"/>
        <w:jc w:val="both"/>
        <w:rPr>
          <w:rFonts w:ascii="Times New Roman" w:hAnsi="Times New Roman" w:cs="Times New Roman"/>
          <w:b/>
          <w:sz w:val="24"/>
          <w:szCs w:val="28"/>
        </w:rPr>
      </w:pPr>
    </w:p>
    <w:p w:rsidR="00767575" w:rsidRPr="00D929E5" w:rsidRDefault="00767575" w:rsidP="00767575">
      <w:pPr>
        <w:spacing w:line="240" w:lineRule="auto"/>
        <w:jc w:val="center"/>
        <w:rPr>
          <w:rFonts w:ascii="Times New Roman" w:hAnsi="Times New Roman" w:cs="Times New Roman"/>
          <w:b/>
          <w:sz w:val="24"/>
          <w:szCs w:val="28"/>
        </w:rPr>
      </w:pPr>
      <w:r w:rsidRPr="00D929E5">
        <w:rPr>
          <w:rFonts w:ascii="Times New Roman" w:hAnsi="Times New Roman" w:cs="Times New Roman"/>
          <w:b/>
          <w:sz w:val="24"/>
          <w:szCs w:val="28"/>
        </w:rPr>
        <w:lastRenderedPageBreak/>
        <w:t>APPENDIX-II</w:t>
      </w:r>
    </w:p>
    <w:p w:rsidR="00767575" w:rsidRPr="00D929E5" w:rsidRDefault="00767575" w:rsidP="00767575">
      <w:pPr>
        <w:spacing w:line="240" w:lineRule="auto"/>
        <w:rPr>
          <w:rFonts w:ascii="Times New Roman" w:hAnsi="Times New Roman" w:cs="Times New Roman"/>
          <w:b/>
          <w:sz w:val="24"/>
          <w:szCs w:val="28"/>
        </w:rPr>
      </w:pPr>
      <w:r w:rsidRPr="00D929E5">
        <w:rPr>
          <w:rFonts w:ascii="Times New Roman" w:hAnsi="Times New Roman" w:cs="Times New Roman"/>
          <w:b/>
          <w:sz w:val="24"/>
          <w:szCs w:val="28"/>
        </w:rPr>
        <w:t>AGENDA</w:t>
      </w:r>
    </w:p>
    <w:p w:rsidR="00767575" w:rsidRPr="00D929E5" w:rsidRDefault="00767575" w:rsidP="00767575">
      <w:pPr>
        <w:spacing w:line="240" w:lineRule="auto"/>
        <w:jc w:val="both"/>
        <w:rPr>
          <w:rFonts w:ascii="Times New Roman" w:hAnsi="Times New Roman" w:cs="Times New Roman"/>
          <w:sz w:val="24"/>
          <w:szCs w:val="28"/>
        </w:rPr>
      </w:pPr>
      <w:r w:rsidRPr="00D929E5">
        <w:rPr>
          <w:rFonts w:ascii="Times New Roman" w:hAnsi="Times New Roman" w:cs="Times New Roman"/>
          <w:sz w:val="24"/>
          <w:szCs w:val="28"/>
        </w:rPr>
        <w:t>5:00am-6:00am</w:t>
      </w:r>
      <w:r w:rsidRPr="00D929E5">
        <w:rPr>
          <w:rFonts w:ascii="Times New Roman" w:hAnsi="Times New Roman" w:cs="Times New Roman"/>
          <w:sz w:val="24"/>
          <w:szCs w:val="28"/>
        </w:rPr>
        <w:tab/>
      </w:r>
      <w:r w:rsidRPr="00D929E5">
        <w:rPr>
          <w:rFonts w:ascii="Times New Roman" w:hAnsi="Times New Roman" w:cs="Times New Roman"/>
          <w:sz w:val="24"/>
          <w:szCs w:val="28"/>
        </w:rPr>
        <w:tab/>
        <w:t>:</w:t>
      </w:r>
      <w:r w:rsidRPr="00D929E5">
        <w:rPr>
          <w:rFonts w:ascii="Times New Roman" w:hAnsi="Times New Roman" w:cs="Times New Roman"/>
          <w:sz w:val="24"/>
          <w:szCs w:val="28"/>
        </w:rPr>
        <w:tab/>
        <w:t>Expected time of arrival</w:t>
      </w:r>
    </w:p>
    <w:p w:rsidR="00767575" w:rsidRPr="00D929E5" w:rsidRDefault="00767575" w:rsidP="00767575">
      <w:pPr>
        <w:spacing w:line="240" w:lineRule="auto"/>
        <w:jc w:val="both"/>
        <w:rPr>
          <w:rFonts w:ascii="Times New Roman" w:hAnsi="Times New Roman" w:cs="Times New Roman"/>
          <w:sz w:val="24"/>
          <w:szCs w:val="28"/>
        </w:rPr>
      </w:pPr>
      <w:r w:rsidRPr="00D929E5">
        <w:rPr>
          <w:rFonts w:ascii="Times New Roman" w:hAnsi="Times New Roman" w:cs="Times New Roman"/>
          <w:sz w:val="24"/>
          <w:szCs w:val="28"/>
        </w:rPr>
        <w:t>6:00am-8:30am</w:t>
      </w:r>
      <w:r w:rsidRPr="00D929E5">
        <w:rPr>
          <w:rFonts w:ascii="Times New Roman" w:hAnsi="Times New Roman" w:cs="Times New Roman"/>
          <w:sz w:val="24"/>
          <w:szCs w:val="28"/>
        </w:rPr>
        <w:tab/>
      </w:r>
      <w:r w:rsidRPr="00D929E5">
        <w:rPr>
          <w:rFonts w:ascii="Times New Roman" w:hAnsi="Times New Roman" w:cs="Times New Roman"/>
          <w:sz w:val="24"/>
          <w:szCs w:val="28"/>
        </w:rPr>
        <w:tab/>
        <w:t>:</w:t>
      </w:r>
      <w:r w:rsidRPr="00D929E5">
        <w:rPr>
          <w:rFonts w:ascii="Times New Roman" w:hAnsi="Times New Roman" w:cs="Times New Roman"/>
          <w:sz w:val="24"/>
          <w:szCs w:val="28"/>
        </w:rPr>
        <w:tab/>
        <w:t>Freshen up</w:t>
      </w:r>
    </w:p>
    <w:p w:rsidR="00767575" w:rsidRPr="00D929E5" w:rsidRDefault="00767575" w:rsidP="00767575">
      <w:pPr>
        <w:spacing w:line="240" w:lineRule="auto"/>
        <w:jc w:val="both"/>
        <w:rPr>
          <w:rFonts w:ascii="Times New Roman" w:hAnsi="Times New Roman" w:cs="Times New Roman"/>
          <w:sz w:val="24"/>
          <w:szCs w:val="28"/>
        </w:rPr>
      </w:pPr>
      <w:r w:rsidRPr="00D929E5">
        <w:rPr>
          <w:rFonts w:ascii="Times New Roman" w:hAnsi="Times New Roman" w:cs="Times New Roman"/>
          <w:sz w:val="24"/>
          <w:szCs w:val="28"/>
        </w:rPr>
        <w:t>8:30am-9:00am</w:t>
      </w:r>
      <w:r w:rsidRPr="00D929E5">
        <w:rPr>
          <w:rFonts w:ascii="Times New Roman" w:hAnsi="Times New Roman" w:cs="Times New Roman"/>
          <w:sz w:val="24"/>
          <w:szCs w:val="28"/>
        </w:rPr>
        <w:tab/>
      </w:r>
      <w:r w:rsidRPr="00D929E5">
        <w:rPr>
          <w:rFonts w:ascii="Times New Roman" w:hAnsi="Times New Roman" w:cs="Times New Roman"/>
          <w:sz w:val="24"/>
          <w:szCs w:val="28"/>
        </w:rPr>
        <w:tab/>
        <w:t>:</w:t>
      </w:r>
      <w:r w:rsidRPr="00D929E5">
        <w:rPr>
          <w:rFonts w:ascii="Times New Roman" w:hAnsi="Times New Roman" w:cs="Times New Roman"/>
          <w:sz w:val="24"/>
          <w:szCs w:val="28"/>
        </w:rPr>
        <w:tab/>
        <w:t>Breakfast</w:t>
      </w:r>
    </w:p>
    <w:p w:rsidR="00767575" w:rsidRPr="00D929E5" w:rsidRDefault="00767575" w:rsidP="00767575">
      <w:pPr>
        <w:spacing w:line="240" w:lineRule="auto"/>
        <w:jc w:val="both"/>
        <w:rPr>
          <w:rFonts w:ascii="Times New Roman" w:hAnsi="Times New Roman" w:cs="Times New Roman"/>
          <w:b/>
          <w:sz w:val="24"/>
          <w:szCs w:val="28"/>
        </w:rPr>
      </w:pPr>
      <w:r w:rsidRPr="00D929E5">
        <w:rPr>
          <w:rFonts w:ascii="Times New Roman" w:hAnsi="Times New Roman" w:cs="Times New Roman"/>
          <w:b/>
          <w:sz w:val="24"/>
          <w:szCs w:val="28"/>
        </w:rPr>
        <w:t>Forenoon session</w:t>
      </w:r>
    </w:p>
    <w:p w:rsidR="00767575" w:rsidRPr="00D929E5" w:rsidRDefault="00767575" w:rsidP="00767575">
      <w:pPr>
        <w:spacing w:line="240" w:lineRule="auto"/>
        <w:jc w:val="both"/>
        <w:rPr>
          <w:rFonts w:ascii="Times New Roman" w:hAnsi="Times New Roman" w:cs="Times New Roman"/>
          <w:sz w:val="24"/>
          <w:szCs w:val="28"/>
        </w:rPr>
      </w:pPr>
      <w:r w:rsidRPr="00D929E5">
        <w:rPr>
          <w:rFonts w:ascii="Times New Roman" w:hAnsi="Times New Roman" w:cs="Times New Roman"/>
          <w:sz w:val="24"/>
          <w:szCs w:val="28"/>
        </w:rPr>
        <w:t>9:30 am-10:00am</w:t>
      </w:r>
      <w:r w:rsidRPr="00D929E5">
        <w:rPr>
          <w:rFonts w:ascii="Times New Roman" w:hAnsi="Times New Roman" w:cs="Times New Roman"/>
          <w:sz w:val="24"/>
          <w:szCs w:val="28"/>
        </w:rPr>
        <w:tab/>
      </w:r>
      <w:r w:rsidRPr="00D929E5">
        <w:rPr>
          <w:rFonts w:ascii="Times New Roman" w:hAnsi="Times New Roman" w:cs="Times New Roman"/>
          <w:sz w:val="24"/>
          <w:szCs w:val="28"/>
        </w:rPr>
        <w:tab/>
        <w:t>:</w:t>
      </w:r>
      <w:r w:rsidRPr="00D929E5">
        <w:rPr>
          <w:rFonts w:ascii="Times New Roman" w:hAnsi="Times New Roman" w:cs="Times New Roman"/>
          <w:sz w:val="24"/>
          <w:szCs w:val="28"/>
        </w:rPr>
        <w:tab/>
      </w:r>
      <w:r w:rsidRPr="00D929E5">
        <w:rPr>
          <w:rFonts w:ascii="Times New Roman" w:hAnsi="Times New Roman" w:cs="Times New Roman"/>
          <w:b/>
          <w:color w:val="1F497D" w:themeColor="text2"/>
          <w:sz w:val="24"/>
          <w:szCs w:val="28"/>
        </w:rPr>
        <w:t>Welcome Address</w:t>
      </w:r>
    </w:p>
    <w:p w:rsidR="00767575" w:rsidRPr="00D929E5" w:rsidRDefault="00767575" w:rsidP="00767575">
      <w:pPr>
        <w:spacing w:line="240" w:lineRule="auto"/>
        <w:ind w:left="2880" w:firstLine="720"/>
        <w:jc w:val="both"/>
        <w:rPr>
          <w:rFonts w:ascii="Times New Roman" w:hAnsi="Times New Roman" w:cs="Times New Roman"/>
          <w:sz w:val="24"/>
          <w:szCs w:val="28"/>
        </w:rPr>
      </w:pPr>
      <w:r w:rsidRPr="00D929E5">
        <w:rPr>
          <w:rFonts w:ascii="Times New Roman" w:hAnsi="Times New Roman" w:cs="Times New Roman"/>
          <w:sz w:val="24"/>
          <w:szCs w:val="28"/>
        </w:rPr>
        <w:t>An overview of achievements so far</w:t>
      </w:r>
      <w:r w:rsidRPr="00D929E5">
        <w:rPr>
          <w:rFonts w:ascii="Times New Roman" w:hAnsi="Times New Roman" w:cs="Times New Roman"/>
          <w:sz w:val="24"/>
          <w:szCs w:val="28"/>
        </w:rPr>
        <w:tab/>
        <w:t xml:space="preserve">- Ms. </w:t>
      </w:r>
      <w:proofErr w:type="spellStart"/>
      <w:r w:rsidRPr="00D929E5">
        <w:rPr>
          <w:rFonts w:ascii="Times New Roman" w:hAnsi="Times New Roman" w:cs="Times New Roman"/>
          <w:sz w:val="24"/>
          <w:szCs w:val="28"/>
        </w:rPr>
        <w:t>Sangeetha</w:t>
      </w:r>
      <w:proofErr w:type="spellEnd"/>
    </w:p>
    <w:p w:rsidR="00767575" w:rsidRPr="00D929E5" w:rsidRDefault="00767575" w:rsidP="00767575">
      <w:pPr>
        <w:spacing w:line="240" w:lineRule="auto"/>
        <w:jc w:val="both"/>
        <w:rPr>
          <w:rFonts w:ascii="Times New Roman" w:hAnsi="Times New Roman" w:cs="Times New Roman"/>
          <w:sz w:val="24"/>
          <w:szCs w:val="28"/>
        </w:rPr>
      </w:pPr>
      <w:r w:rsidRPr="00D929E5">
        <w:rPr>
          <w:rFonts w:ascii="Times New Roman" w:hAnsi="Times New Roman" w:cs="Times New Roman"/>
          <w:sz w:val="24"/>
          <w:szCs w:val="28"/>
        </w:rPr>
        <w:t>10:00am-11:00am</w:t>
      </w:r>
      <w:r w:rsidRPr="00D929E5">
        <w:rPr>
          <w:rFonts w:ascii="Times New Roman" w:hAnsi="Times New Roman" w:cs="Times New Roman"/>
          <w:sz w:val="24"/>
          <w:szCs w:val="28"/>
        </w:rPr>
        <w:tab/>
      </w:r>
      <w:r w:rsidRPr="00D929E5">
        <w:rPr>
          <w:rFonts w:ascii="Times New Roman" w:hAnsi="Times New Roman" w:cs="Times New Roman"/>
          <w:sz w:val="24"/>
          <w:szCs w:val="28"/>
        </w:rPr>
        <w:tab/>
        <w:t>:</w:t>
      </w:r>
      <w:r w:rsidRPr="00D929E5">
        <w:rPr>
          <w:rFonts w:ascii="Times New Roman" w:hAnsi="Times New Roman" w:cs="Times New Roman"/>
          <w:sz w:val="24"/>
          <w:szCs w:val="28"/>
        </w:rPr>
        <w:tab/>
      </w:r>
      <w:r w:rsidRPr="00D929E5">
        <w:rPr>
          <w:rFonts w:ascii="Times New Roman" w:hAnsi="Times New Roman" w:cs="Times New Roman"/>
          <w:b/>
          <w:color w:val="1F497D" w:themeColor="text2"/>
          <w:sz w:val="24"/>
          <w:szCs w:val="28"/>
        </w:rPr>
        <w:t>Expert interaction</w:t>
      </w:r>
      <w:r w:rsidRPr="00D929E5">
        <w:rPr>
          <w:rFonts w:ascii="Times New Roman" w:hAnsi="Times New Roman" w:cs="Times New Roman"/>
          <w:color w:val="1F497D" w:themeColor="text2"/>
          <w:sz w:val="24"/>
          <w:szCs w:val="28"/>
        </w:rPr>
        <w:t xml:space="preserve"> </w:t>
      </w:r>
      <w:r w:rsidRPr="00D929E5">
        <w:rPr>
          <w:rFonts w:ascii="Times New Roman" w:hAnsi="Times New Roman" w:cs="Times New Roman"/>
          <w:sz w:val="24"/>
          <w:szCs w:val="28"/>
        </w:rPr>
        <w:t xml:space="preserve">– Ms. </w:t>
      </w:r>
      <w:proofErr w:type="spellStart"/>
      <w:r w:rsidRPr="00D929E5">
        <w:rPr>
          <w:rFonts w:ascii="Times New Roman" w:hAnsi="Times New Roman" w:cs="Times New Roman"/>
          <w:sz w:val="24"/>
          <w:szCs w:val="28"/>
        </w:rPr>
        <w:t>Nathiya</w:t>
      </w:r>
      <w:proofErr w:type="spellEnd"/>
      <w:r w:rsidRPr="00D929E5">
        <w:rPr>
          <w:rFonts w:ascii="Times New Roman" w:hAnsi="Times New Roman" w:cs="Times New Roman"/>
          <w:sz w:val="24"/>
          <w:szCs w:val="28"/>
        </w:rPr>
        <w:t xml:space="preserve"> and Ms. </w:t>
      </w:r>
      <w:proofErr w:type="spellStart"/>
      <w:r w:rsidRPr="00D929E5">
        <w:rPr>
          <w:rFonts w:ascii="Times New Roman" w:hAnsi="Times New Roman" w:cs="Times New Roman"/>
          <w:sz w:val="24"/>
          <w:szCs w:val="28"/>
        </w:rPr>
        <w:t>Sangeetha</w:t>
      </w:r>
      <w:proofErr w:type="spellEnd"/>
    </w:p>
    <w:p w:rsidR="00767575" w:rsidRPr="00D929E5" w:rsidRDefault="00767575" w:rsidP="00767575">
      <w:pPr>
        <w:pStyle w:val="ListParagraph"/>
        <w:numPr>
          <w:ilvl w:val="0"/>
          <w:numId w:val="7"/>
        </w:numPr>
        <w:tabs>
          <w:tab w:val="left" w:pos="3600"/>
        </w:tabs>
        <w:spacing w:line="240" w:lineRule="auto"/>
        <w:ind w:hanging="810"/>
        <w:jc w:val="both"/>
        <w:rPr>
          <w:rFonts w:ascii="Times New Roman" w:hAnsi="Times New Roman" w:cs="Times New Roman"/>
          <w:sz w:val="24"/>
          <w:szCs w:val="28"/>
        </w:rPr>
      </w:pPr>
      <w:r w:rsidRPr="00D929E5">
        <w:rPr>
          <w:rFonts w:ascii="Times New Roman" w:hAnsi="Times New Roman" w:cs="Times New Roman"/>
          <w:sz w:val="24"/>
          <w:szCs w:val="28"/>
        </w:rPr>
        <w:t>Dashboard demonstration – In what stages what info need?</w:t>
      </w:r>
    </w:p>
    <w:p w:rsidR="00767575" w:rsidRPr="00D929E5" w:rsidRDefault="00767575" w:rsidP="00767575">
      <w:pPr>
        <w:pStyle w:val="ListParagraph"/>
        <w:numPr>
          <w:ilvl w:val="0"/>
          <w:numId w:val="7"/>
        </w:numPr>
        <w:tabs>
          <w:tab w:val="left" w:pos="3600"/>
        </w:tabs>
        <w:spacing w:line="240" w:lineRule="auto"/>
        <w:ind w:hanging="810"/>
        <w:jc w:val="both"/>
        <w:rPr>
          <w:rFonts w:ascii="Times New Roman" w:hAnsi="Times New Roman" w:cs="Times New Roman"/>
          <w:sz w:val="24"/>
          <w:szCs w:val="28"/>
        </w:rPr>
      </w:pPr>
      <w:r w:rsidRPr="00D929E5">
        <w:rPr>
          <w:rFonts w:ascii="Times New Roman" w:hAnsi="Times New Roman" w:cs="Times New Roman"/>
          <w:sz w:val="24"/>
          <w:szCs w:val="28"/>
        </w:rPr>
        <w:t>Sharing of samba survey results</w:t>
      </w:r>
    </w:p>
    <w:p w:rsidR="00767575" w:rsidRPr="00D929E5" w:rsidRDefault="00767575" w:rsidP="00767575">
      <w:pPr>
        <w:pStyle w:val="ListParagraph"/>
        <w:numPr>
          <w:ilvl w:val="0"/>
          <w:numId w:val="7"/>
        </w:numPr>
        <w:tabs>
          <w:tab w:val="left" w:pos="3600"/>
        </w:tabs>
        <w:spacing w:line="240" w:lineRule="auto"/>
        <w:ind w:hanging="810"/>
        <w:jc w:val="both"/>
        <w:rPr>
          <w:rFonts w:ascii="Times New Roman" w:hAnsi="Times New Roman" w:cs="Times New Roman"/>
          <w:sz w:val="24"/>
          <w:szCs w:val="28"/>
        </w:rPr>
      </w:pPr>
      <w:r w:rsidRPr="00D929E5">
        <w:rPr>
          <w:rFonts w:ascii="Times New Roman" w:hAnsi="Times New Roman" w:cs="Times New Roman"/>
          <w:sz w:val="24"/>
          <w:szCs w:val="28"/>
        </w:rPr>
        <w:t>Challenges on PDIU</w:t>
      </w:r>
    </w:p>
    <w:p w:rsidR="00767575" w:rsidRPr="00D929E5" w:rsidRDefault="00767575" w:rsidP="00767575">
      <w:pPr>
        <w:pStyle w:val="ListParagraph"/>
        <w:numPr>
          <w:ilvl w:val="0"/>
          <w:numId w:val="7"/>
        </w:numPr>
        <w:tabs>
          <w:tab w:val="left" w:pos="3600"/>
        </w:tabs>
        <w:spacing w:line="240" w:lineRule="auto"/>
        <w:ind w:hanging="810"/>
        <w:jc w:val="both"/>
        <w:rPr>
          <w:rFonts w:ascii="Times New Roman" w:hAnsi="Times New Roman" w:cs="Times New Roman"/>
          <w:sz w:val="24"/>
          <w:szCs w:val="28"/>
        </w:rPr>
      </w:pPr>
      <w:r w:rsidRPr="00D929E5">
        <w:rPr>
          <w:rFonts w:ascii="Times New Roman" w:hAnsi="Times New Roman" w:cs="Times New Roman"/>
          <w:sz w:val="24"/>
          <w:szCs w:val="28"/>
        </w:rPr>
        <w:t>Further info needs from m-ASK?</w:t>
      </w:r>
    </w:p>
    <w:p w:rsidR="00767575" w:rsidRPr="00D929E5" w:rsidRDefault="00767575" w:rsidP="00767575">
      <w:pPr>
        <w:spacing w:line="240" w:lineRule="auto"/>
        <w:ind w:right="-540"/>
        <w:jc w:val="both"/>
        <w:rPr>
          <w:rFonts w:ascii="Times New Roman" w:hAnsi="Times New Roman" w:cs="Times New Roman"/>
          <w:sz w:val="24"/>
          <w:szCs w:val="28"/>
        </w:rPr>
      </w:pPr>
      <w:r w:rsidRPr="00D929E5">
        <w:rPr>
          <w:rFonts w:ascii="Times New Roman" w:hAnsi="Times New Roman" w:cs="Times New Roman"/>
          <w:sz w:val="24"/>
          <w:szCs w:val="28"/>
        </w:rPr>
        <w:t>11:00am-12:00am</w:t>
      </w:r>
      <w:r w:rsidRPr="00D929E5">
        <w:rPr>
          <w:rFonts w:ascii="Times New Roman" w:hAnsi="Times New Roman" w:cs="Times New Roman"/>
          <w:sz w:val="24"/>
          <w:szCs w:val="28"/>
        </w:rPr>
        <w:tab/>
      </w:r>
      <w:r w:rsidRPr="00D929E5">
        <w:rPr>
          <w:rFonts w:ascii="Times New Roman" w:hAnsi="Times New Roman" w:cs="Times New Roman"/>
          <w:sz w:val="24"/>
          <w:szCs w:val="28"/>
        </w:rPr>
        <w:tab/>
        <w:t>:</w:t>
      </w:r>
      <w:r w:rsidRPr="00D929E5">
        <w:rPr>
          <w:rFonts w:ascii="Times New Roman" w:hAnsi="Times New Roman" w:cs="Times New Roman"/>
          <w:sz w:val="24"/>
          <w:szCs w:val="28"/>
        </w:rPr>
        <w:tab/>
      </w:r>
      <w:r w:rsidRPr="00D929E5">
        <w:rPr>
          <w:rFonts w:ascii="Times New Roman" w:hAnsi="Times New Roman" w:cs="Times New Roman"/>
          <w:b/>
          <w:color w:val="1F497D" w:themeColor="text2"/>
          <w:sz w:val="24"/>
          <w:szCs w:val="28"/>
        </w:rPr>
        <w:t>Plan for coming months</w:t>
      </w:r>
      <w:r w:rsidRPr="00D929E5">
        <w:rPr>
          <w:rFonts w:ascii="Times New Roman" w:hAnsi="Times New Roman" w:cs="Times New Roman"/>
          <w:color w:val="1F497D" w:themeColor="text2"/>
          <w:sz w:val="24"/>
          <w:szCs w:val="28"/>
        </w:rPr>
        <w:t xml:space="preserve"> </w:t>
      </w:r>
      <w:r w:rsidRPr="00D929E5">
        <w:rPr>
          <w:rFonts w:ascii="Times New Roman" w:hAnsi="Times New Roman" w:cs="Times New Roman"/>
          <w:sz w:val="24"/>
          <w:szCs w:val="28"/>
        </w:rPr>
        <w:t>– Team</w:t>
      </w:r>
    </w:p>
    <w:p w:rsidR="00767575" w:rsidRPr="00D929E5" w:rsidRDefault="00767575" w:rsidP="00767575">
      <w:pPr>
        <w:pStyle w:val="ListParagraph"/>
        <w:numPr>
          <w:ilvl w:val="0"/>
          <w:numId w:val="8"/>
        </w:numPr>
        <w:spacing w:line="240" w:lineRule="auto"/>
        <w:ind w:left="3690" w:hanging="450"/>
        <w:jc w:val="both"/>
        <w:rPr>
          <w:rFonts w:ascii="Times New Roman" w:hAnsi="Times New Roman" w:cs="Times New Roman"/>
          <w:sz w:val="24"/>
          <w:szCs w:val="28"/>
        </w:rPr>
      </w:pPr>
      <w:r w:rsidRPr="00D929E5">
        <w:rPr>
          <w:rFonts w:ascii="Times New Roman" w:hAnsi="Times New Roman" w:cs="Times New Roman"/>
          <w:sz w:val="24"/>
          <w:szCs w:val="28"/>
        </w:rPr>
        <w:t>Post harvesting challenges with specific focus on market information</w:t>
      </w:r>
    </w:p>
    <w:p w:rsidR="00767575" w:rsidRPr="00D929E5" w:rsidRDefault="00767575" w:rsidP="00767575">
      <w:pPr>
        <w:pStyle w:val="ListParagraph"/>
        <w:numPr>
          <w:ilvl w:val="0"/>
          <w:numId w:val="8"/>
        </w:numPr>
        <w:spacing w:line="240" w:lineRule="auto"/>
        <w:ind w:left="3690" w:hanging="450"/>
        <w:jc w:val="both"/>
        <w:rPr>
          <w:rFonts w:ascii="Times New Roman" w:hAnsi="Times New Roman" w:cs="Times New Roman"/>
          <w:sz w:val="24"/>
          <w:szCs w:val="28"/>
        </w:rPr>
      </w:pPr>
      <w:r w:rsidRPr="00D929E5">
        <w:rPr>
          <w:rFonts w:ascii="Times New Roman" w:hAnsi="Times New Roman" w:cs="Times New Roman"/>
          <w:sz w:val="24"/>
          <w:szCs w:val="28"/>
        </w:rPr>
        <w:t>Subscription services</w:t>
      </w:r>
    </w:p>
    <w:p w:rsidR="00767575" w:rsidRPr="00D929E5" w:rsidRDefault="00767575" w:rsidP="00767575">
      <w:pPr>
        <w:pStyle w:val="ListParagraph"/>
        <w:numPr>
          <w:ilvl w:val="0"/>
          <w:numId w:val="8"/>
        </w:numPr>
        <w:spacing w:line="240" w:lineRule="auto"/>
        <w:ind w:left="3690" w:hanging="450"/>
        <w:jc w:val="both"/>
        <w:rPr>
          <w:rFonts w:ascii="Times New Roman" w:hAnsi="Times New Roman" w:cs="Times New Roman"/>
          <w:sz w:val="24"/>
          <w:szCs w:val="28"/>
        </w:rPr>
      </w:pPr>
      <w:r w:rsidRPr="00D929E5">
        <w:rPr>
          <w:rFonts w:ascii="Times New Roman" w:hAnsi="Times New Roman" w:cs="Times New Roman"/>
          <w:sz w:val="24"/>
          <w:szCs w:val="28"/>
        </w:rPr>
        <w:t>Challenges for the above and farmer opinion</w:t>
      </w:r>
    </w:p>
    <w:p w:rsidR="00767575" w:rsidRPr="00D929E5" w:rsidRDefault="00767575" w:rsidP="00767575">
      <w:pPr>
        <w:spacing w:line="240" w:lineRule="auto"/>
        <w:ind w:left="2880" w:hanging="2880"/>
        <w:jc w:val="both"/>
        <w:rPr>
          <w:rFonts w:ascii="Times New Roman" w:hAnsi="Times New Roman" w:cs="Times New Roman"/>
          <w:sz w:val="24"/>
          <w:szCs w:val="28"/>
        </w:rPr>
      </w:pPr>
      <w:r w:rsidRPr="00D929E5">
        <w:rPr>
          <w:rFonts w:ascii="Times New Roman" w:hAnsi="Times New Roman" w:cs="Times New Roman"/>
          <w:sz w:val="24"/>
          <w:szCs w:val="28"/>
        </w:rPr>
        <w:t xml:space="preserve">12:00-12:30pm           </w:t>
      </w:r>
      <w:r w:rsidRPr="00D929E5">
        <w:rPr>
          <w:rFonts w:ascii="Times New Roman" w:hAnsi="Times New Roman" w:cs="Times New Roman"/>
          <w:sz w:val="24"/>
          <w:szCs w:val="28"/>
        </w:rPr>
        <w:tab/>
        <w:t>:</w:t>
      </w:r>
      <w:r w:rsidRPr="00D929E5">
        <w:rPr>
          <w:rFonts w:ascii="Times New Roman" w:hAnsi="Times New Roman" w:cs="Times New Roman"/>
          <w:sz w:val="24"/>
          <w:szCs w:val="28"/>
        </w:rPr>
        <w:tab/>
      </w:r>
      <w:r w:rsidRPr="00D929E5">
        <w:rPr>
          <w:rFonts w:ascii="Times New Roman" w:hAnsi="Times New Roman" w:cs="Times New Roman"/>
          <w:b/>
          <w:color w:val="1F497D" w:themeColor="text2"/>
          <w:sz w:val="24"/>
          <w:szCs w:val="28"/>
        </w:rPr>
        <w:t>1.</w:t>
      </w:r>
      <w:r w:rsidRPr="00D929E5">
        <w:rPr>
          <w:rFonts w:ascii="Times New Roman" w:hAnsi="Times New Roman" w:cs="Times New Roman"/>
          <w:color w:val="1F497D" w:themeColor="text2"/>
          <w:sz w:val="24"/>
          <w:szCs w:val="28"/>
        </w:rPr>
        <w:t xml:space="preserve"> </w:t>
      </w:r>
      <w:r w:rsidRPr="00D929E5">
        <w:rPr>
          <w:rFonts w:ascii="Times New Roman" w:hAnsi="Times New Roman" w:cs="Times New Roman"/>
          <w:b/>
          <w:color w:val="1F497D" w:themeColor="text2"/>
          <w:sz w:val="24"/>
          <w:szCs w:val="28"/>
        </w:rPr>
        <w:t>Soil testing video</w:t>
      </w:r>
      <w:r w:rsidRPr="00D929E5">
        <w:rPr>
          <w:rFonts w:ascii="Times New Roman" w:hAnsi="Times New Roman" w:cs="Times New Roman"/>
          <w:b/>
          <w:color w:val="1F497D" w:themeColor="text2"/>
          <w:sz w:val="24"/>
          <w:szCs w:val="28"/>
        </w:rPr>
        <w:tab/>
        <w:t>-</w:t>
      </w:r>
      <w:r w:rsidRPr="00D929E5">
        <w:rPr>
          <w:rFonts w:ascii="Times New Roman" w:hAnsi="Times New Roman" w:cs="Times New Roman"/>
          <w:sz w:val="24"/>
          <w:szCs w:val="28"/>
        </w:rPr>
        <w:t xml:space="preserve">Ms. </w:t>
      </w:r>
      <w:proofErr w:type="spellStart"/>
      <w:r w:rsidRPr="00D929E5">
        <w:rPr>
          <w:rFonts w:ascii="Times New Roman" w:hAnsi="Times New Roman" w:cs="Times New Roman"/>
          <w:sz w:val="24"/>
          <w:szCs w:val="28"/>
        </w:rPr>
        <w:t>Nathiya</w:t>
      </w:r>
      <w:proofErr w:type="spellEnd"/>
      <w:r w:rsidRPr="00D929E5">
        <w:rPr>
          <w:rFonts w:ascii="Times New Roman" w:hAnsi="Times New Roman" w:cs="Times New Roman"/>
          <w:sz w:val="24"/>
          <w:szCs w:val="28"/>
        </w:rPr>
        <w:t xml:space="preserve"> and Ms. </w:t>
      </w:r>
      <w:proofErr w:type="spellStart"/>
      <w:r w:rsidRPr="00D929E5">
        <w:rPr>
          <w:rFonts w:ascii="Times New Roman" w:hAnsi="Times New Roman" w:cs="Times New Roman"/>
          <w:sz w:val="24"/>
          <w:szCs w:val="28"/>
        </w:rPr>
        <w:t>Sangeetha</w:t>
      </w:r>
      <w:proofErr w:type="spellEnd"/>
    </w:p>
    <w:p w:rsidR="00767575" w:rsidRPr="00D929E5" w:rsidRDefault="00767575" w:rsidP="00767575">
      <w:pPr>
        <w:spacing w:line="240" w:lineRule="auto"/>
        <w:ind w:left="2880" w:firstLine="720"/>
        <w:jc w:val="both"/>
        <w:rPr>
          <w:rFonts w:ascii="Times New Roman" w:hAnsi="Times New Roman" w:cs="Times New Roman"/>
          <w:color w:val="1F497D" w:themeColor="text2"/>
          <w:sz w:val="24"/>
          <w:szCs w:val="28"/>
        </w:rPr>
      </w:pPr>
      <w:r w:rsidRPr="00D929E5">
        <w:rPr>
          <w:rFonts w:ascii="Times New Roman" w:hAnsi="Times New Roman" w:cs="Times New Roman"/>
          <w:sz w:val="24"/>
          <w:szCs w:val="28"/>
        </w:rPr>
        <w:t>Challenges of doing soil testing in future</w:t>
      </w:r>
    </w:p>
    <w:p w:rsidR="00767575" w:rsidRPr="00D929E5" w:rsidRDefault="00767575" w:rsidP="00767575">
      <w:pPr>
        <w:spacing w:line="240" w:lineRule="auto"/>
        <w:ind w:left="2880" w:firstLine="720"/>
        <w:jc w:val="both"/>
        <w:rPr>
          <w:rFonts w:ascii="Times New Roman" w:hAnsi="Times New Roman" w:cs="Times New Roman"/>
          <w:b/>
          <w:color w:val="1F497D" w:themeColor="text2"/>
          <w:sz w:val="24"/>
          <w:szCs w:val="28"/>
        </w:rPr>
      </w:pPr>
      <w:r w:rsidRPr="00D929E5">
        <w:rPr>
          <w:rFonts w:ascii="Times New Roman" w:hAnsi="Times New Roman" w:cs="Times New Roman"/>
          <w:b/>
          <w:color w:val="1F497D" w:themeColor="text2"/>
          <w:sz w:val="24"/>
          <w:szCs w:val="28"/>
        </w:rPr>
        <w:t>2.  Presentation on Drip irrigated paddy cultivation</w:t>
      </w:r>
    </w:p>
    <w:p w:rsidR="00767575" w:rsidRPr="00D929E5" w:rsidRDefault="00767575" w:rsidP="00767575">
      <w:pPr>
        <w:spacing w:line="240" w:lineRule="auto"/>
        <w:ind w:left="2880" w:firstLine="720"/>
        <w:jc w:val="both"/>
        <w:rPr>
          <w:rFonts w:ascii="Times New Roman" w:hAnsi="Times New Roman" w:cs="Times New Roman"/>
          <w:sz w:val="24"/>
          <w:szCs w:val="28"/>
        </w:rPr>
      </w:pPr>
      <w:r w:rsidRPr="00D929E5">
        <w:rPr>
          <w:rFonts w:ascii="Times New Roman" w:hAnsi="Times New Roman" w:cs="Times New Roman"/>
          <w:sz w:val="24"/>
          <w:szCs w:val="28"/>
        </w:rPr>
        <w:t>Challenges of adopting drip irrigation</w:t>
      </w:r>
    </w:p>
    <w:p w:rsidR="00767575" w:rsidRPr="00D929E5" w:rsidRDefault="00767575" w:rsidP="00767575">
      <w:pPr>
        <w:spacing w:line="240" w:lineRule="auto"/>
        <w:jc w:val="both"/>
        <w:rPr>
          <w:rFonts w:ascii="Times New Roman" w:hAnsi="Times New Roman" w:cs="Times New Roman"/>
          <w:sz w:val="24"/>
          <w:szCs w:val="28"/>
        </w:rPr>
      </w:pPr>
      <w:r w:rsidRPr="00D929E5">
        <w:rPr>
          <w:rFonts w:ascii="Times New Roman" w:hAnsi="Times New Roman" w:cs="Times New Roman"/>
          <w:sz w:val="24"/>
          <w:szCs w:val="28"/>
        </w:rPr>
        <w:t>12:30pm-1:30pm</w:t>
      </w:r>
      <w:r w:rsidRPr="00D929E5">
        <w:rPr>
          <w:rFonts w:ascii="Times New Roman" w:hAnsi="Times New Roman" w:cs="Times New Roman"/>
          <w:sz w:val="24"/>
          <w:szCs w:val="28"/>
        </w:rPr>
        <w:tab/>
      </w:r>
      <w:r w:rsidRPr="00D929E5">
        <w:rPr>
          <w:rFonts w:ascii="Times New Roman" w:hAnsi="Times New Roman" w:cs="Times New Roman"/>
          <w:sz w:val="24"/>
          <w:szCs w:val="28"/>
        </w:rPr>
        <w:tab/>
        <w:t>:</w:t>
      </w:r>
      <w:r w:rsidRPr="00D929E5">
        <w:rPr>
          <w:rFonts w:ascii="Times New Roman" w:hAnsi="Times New Roman" w:cs="Times New Roman"/>
          <w:sz w:val="24"/>
          <w:szCs w:val="28"/>
        </w:rPr>
        <w:tab/>
        <w:t>Lunch at food court</w:t>
      </w:r>
    </w:p>
    <w:p w:rsidR="00767575" w:rsidRPr="00D929E5" w:rsidRDefault="00767575" w:rsidP="00767575">
      <w:pPr>
        <w:spacing w:line="240" w:lineRule="auto"/>
        <w:jc w:val="both"/>
        <w:rPr>
          <w:rFonts w:ascii="Times New Roman" w:hAnsi="Times New Roman" w:cs="Times New Roman"/>
          <w:b/>
          <w:sz w:val="24"/>
          <w:szCs w:val="28"/>
        </w:rPr>
      </w:pPr>
      <w:r w:rsidRPr="00D929E5">
        <w:rPr>
          <w:rFonts w:ascii="Times New Roman" w:hAnsi="Times New Roman" w:cs="Times New Roman"/>
          <w:b/>
          <w:sz w:val="24"/>
          <w:szCs w:val="28"/>
        </w:rPr>
        <w:t>Afternoon Session</w:t>
      </w:r>
    </w:p>
    <w:p w:rsidR="00767575" w:rsidRPr="00D929E5" w:rsidRDefault="00767575" w:rsidP="00767575">
      <w:pPr>
        <w:spacing w:line="240" w:lineRule="auto"/>
        <w:jc w:val="both"/>
        <w:rPr>
          <w:rFonts w:ascii="Times New Roman" w:hAnsi="Times New Roman" w:cs="Times New Roman"/>
          <w:color w:val="1F497D" w:themeColor="text2"/>
          <w:sz w:val="24"/>
          <w:szCs w:val="28"/>
        </w:rPr>
      </w:pPr>
      <w:r w:rsidRPr="00D929E5">
        <w:rPr>
          <w:rFonts w:ascii="Times New Roman" w:hAnsi="Times New Roman" w:cs="Times New Roman"/>
          <w:sz w:val="24"/>
          <w:szCs w:val="28"/>
        </w:rPr>
        <w:t>1:30pm-2:30pm</w:t>
      </w:r>
      <w:r w:rsidRPr="00D929E5">
        <w:rPr>
          <w:rFonts w:ascii="Times New Roman" w:hAnsi="Times New Roman" w:cs="Times New Roman"/>
          <w:sz w:val="24"/>
          <w:szCs w:val="28"/>
        </w:rPr>
        <w:tab/>
      </w:r>
      <w:r w:rsidRPr="00D929E5">
        <w:rPr>
          <w:rFonts w:ascii="Times New Roman" w:hAnsi="Times New Roman" w:cs="Times New Roman"/>
          <w:sz w:val="24"/>
          <w:szCs w:val="28"/>
        </w:rPr>
        <w:tab/>
        <w:t>:</w:t>
      </w:r>
      <w:r w:rsidRPr="00D929E5">
        <w:rPr>
          <w:rFonts w:ascii="Times New Roman" w:hAnsi="Times New Roman" w:cs="Times New Roman"/>
          <w:sz w:val="24"/>
          <w:szCs w:val="28"/>
        </w:rPr>
        <w:tab/>
      </w:r>
      <w:r w:rsidRPr="00D929E5">
        <w:rPr>
          <w:rFonts w:ascii="Times New Roman" w:hAnsi="Times New Roman" w:cs="Times New Roman"/>
          <w:b/>
          <w:color w:val="1F497D" w:themeColor="text2"/>
          <w:sz w:val="24"/>
          <w:szCs w:val="28"/>
        </w:rPr>
        <w:t>Discussion on future extension model</w:t>
      </w:r>
      <w:r w:rsidRPr="00D929E5">
        <w:rPr>
          <w:rFonts w:ascii="Times New Roman" w:hAnsi="Times New Roman" w:cs="Times New Roman"/>
          <w:color w:val="1F497D" w:themeColor="text2"/>
          <w:sz w:val="24"/>
          <w:szCs w:val="28"/>
        </w:rPr>
        <w:t xml:space="preserve"> </w:t>
      </w:r>
    </w:p>
    <w:p w:rsidR="00767575" w:rsidRPr="00D929E5" w:rsidRDefault="00767575" w:rsidP="00767575">
      <w:pPr>
        <w:spacing w:line="240" w:lineRule="auto"/>
        <w:ind w:left="2880" w:firstLine="720"/>
        <w:jc w:val="both"/>
        <w:rPr>
          <w:rFonts w:ascii="Times New Roman" w:hAnsi="Times New Roman" w:cs="Times New Roman"/>
          <w:sz w:val="24"/>
          <w:szCs w:val="28"/>
        </w:rPr>
      </w:pPr>
      <w:r w:rsidRPr="00D929E5">
        <w:rPr>
          <w:rFonts w:ascii="Times New Roman" w:hAnsi="Times New Roman" w:cs="Times New Roman"/>
          <w:sz w:val="24"/>
          <w:szCs w:val="28"/>
        </w:rPr>
        <w:t xml:space="preserve">–Ms. </w:t>
      </w:r>
      <w:proofErr w:type="spellStart"/>
      <w:r w:rsidRPr="00D929E5">
        <w:rPr>
          <w:rFonts w:ascii="Times New Roman" w:hAnsi="Times New Roman" w:cs="Times New Roman"/>
          <w:sz w:val="24"/>
          <w:szCs w:val="28"/>
        </w:rPr>
        <w:t>Archana</w:t>
      </w:r>
      <w:proofErr w:type="spellEnd"/>
      <w:r w:rsidRPr="00D929E5">
        <w:rPr>
          <w:rFonts w:ascii="Times New Roman" w:hAnsi="Times New Roman" w:cs="Times New Roman"/>
          <w:sz w:val="24"/>
          <w:szCs w:val="28"/>
        </w:rPr>
        <w:t xml:space="preserve"> Prasad</w:t>
      </w:r>
    </w:p>
    <w:p w:rsidR="00767575" w:rsidRPr="00D929E5" w:rsidRDefault="00767575" w:rsidP="00767575">
      <w:pPr>
        <w:spacing w:line="240" w:lineRule="auto"/>
        <w:jc w:val="both"/>
        <w:rPr>
          <w:rFonts w:ascii="Times New Roman" w:hAnsi="Times New Roman" w:cs="Times New Roman"/>
          <w:sz w:val="24"/>
          <w:szCs w:val="28"/>
        </w:rPr>
      </w:pPr>
      <w:r w:rsidRPr="00D929E5">
        <w:rPr>
          <w:rFonts w:ascii="Times New Roman" w:hAnsi="Times New Roman" w:cs="Times New Roman"/>
          <w:sz w:val="24"/>
          <w:szCs w:val="28"/>
        </w:rPr>
        <w:t>2:30pm-3:00pm</w:t>
      </w:r>
      <w:r w:rsidRPr="00D929E5">
        <w:rPr>
          <w:rFonts w:ascii="Times New Roman" w:hAnsi="Times New Roman" w:cs="Times New Roman"/>
          <w:sz w:val="24"/>
          <w:szCs w:val="28"/>
        </w:rPr>
        <w:tab/>
      </w:r>
      <w:r w:rsidRPr="00D929E5">
        <w:rPr>
          <w:rFonts w:ascii="Times New Roman" w:hAnsi="Times New Roman" w:cs="Times New Roman"/>
          <w:sz w:val="24"/>
          <w:szCs w:val="28"/>
        </w:rPr>
        <w:tab/>
        <w:t>:</w:t>
      </w:r>
      <w:r w:rsidRPr="00D929E5">
        <w:rPr>
          <w:rFonts w:ascii="Times New Roman" w:hAnsi="Times New Roman" w:cs="Times New Roman"/>
          <w:sz w:val="24"/>
          <w:szCs w:val="28"/>
        </w:rPr>
        <w:tab/>
      </w:r>
      <w:r w:rsidRPr="00D929E5">
        <w:rPr>
          <w:rFonts w:ascii="Times New Roman" w:hAnsi="Times New Roman" w:cs="Times New Roman"/>
          <w:b/>
          <w:color w:val="1F497D" w:themeColor="text2"/>
          <w:sz w:val="24"/>
          <w:szCs w:val="28"/>
        </w:rPr>
        <w:t>Winding notes by the Director, RTBI</w:t>
      </w:r>
    </w:p>
    <w:p w:rsidR="00767575" w:rsidRPr="00D929E5" w:rsidRDefault="00767575" w:rsidP="00767575">
      <w:pPr>
        <w:spacing w:line="240" w:lineRule="auto"/>
        <w:jc w:val="both"/>
        <w:rPr>
          <w:rFonts w:ascii="Times New Roman" w:hAnsi="Times New Roman" w:cs="Times New Roman"/>
          <w:sz w:val="20"/>
        </w:rPr>
      </w:pPr>
      <w:r w:rsidRPr="00D929E5">
        <w:rPr>
          <w:rFonts w:ascii="Times New Roman" w:hAnsi="Times New Roman" w:cs="Times New Roman"/>
          <w:sz w:val="24"/>
          <w:szCs w:val="28"/>
        </w:rPr>
        <w:t>3:00pm</w:t>
      </w:r>
      <w:r w:rsidRPr="00D929E5">
        <w:rPr>
          <w:rFonts w:ascii="Times New Roman" w:hAnsi="Times New Roman" w:cs="Times New Roman"/>
          <w:sz w:val="24"/>
          <w:szCs w:val="28"/>
        </w:rPr>
        <w:tab/>
      </w:r>
      <w:r w:rsidRPr="00D929E5">
        <w:rPr>
          <w:rFonts w:ascii="Times New Roman" w:hAnsi="Times New Roman" w:cs="Times New Roman"/>
          <w:sz w:val="24"/>
          <w:szCs w:val="28"/>
        </w:rPr>
        <w:tab/>
      </w:r>
      <w:r w:rsidRPr="00D929E5">
        <w:rPr>
          <w:rFonts w:ascii="Times New Roman" w:hAnsi="Times New Roman" w:cs="Times New Roman"/>
          <w:sz w:val="24"/>
          <w:szCs w:val="28"/>
        </w:rPr>
        <w:tab/>
        <w:t>:</w:t>
      </w:r>
      <w:r w:rsidRPr="00D929E5">
        <w:rPr>
          <w:rFonts w:ascii="Times New Roman" w:hAnsi="Times New Roman" w:cs="Times New Roman"/>
          <w:sz w:val="24"/>
          <w:szCs w:val="28"/>
        </w:rPr>
        <w:tab/>
      </w:r>
      <w:r w:rsidRPr="00D929E5">
        <w:rPr>
          <w:rFonts w:ascii="Times New Roman" w:hAnsi="Times New Roman" w:cs="Times New Roman"/>
          <w:b/>
          <w:color w:val="1F497D" w:themeColor="text2"/>
          <w:sz w:val="24"/>
          <w:szCs w:val="28"/>
        </w:rPr>
        <w:t>Vote of thanks</w:t>
      </w:r>
      <w:r w:rsidRPr="00D929E5">
        <w:rPr>
          <w:rFonts w:ascii="Times New Roman" w:hAnsi="Times New Roman" w:cs="Times New Roman"/>
          <w:sz w:val="24"/>
          <w:szCs w:val="28"/>
        </w:rPr>
        <w:t xml:space="preserve">- Ms. </w:t>
      </w:r>
      <w:proofErr w:type="spellStart"/>
      <w:r w:rsidRPr="00D929E5">
        <w:rPr>
          <w:rFonts w:ascii="Times New Roman" w:hAnsi="Times New Roman" w:cs="Times New Roman"/>
          <w:sz w:val="24"/>
          <w:szCs w:val="28"/>
        </w:rPr>
        <w:t>Prasanna</w:t>
      </w:r>
      <w:proofErr w:type="spellEnd"/>
      <w:r w:rsidRPr="00D929E5">
        <w:rPr>
          <w:rFonts w:ascii="Times New Roman" w:hAnsi="Times New Roman" w:cs="Times New Roman"/>
          <w:sz w:val="24"/>
          <w:szCs w:val="28"/>
        </w:rPr>
        <w:t xml:space="preserve"> </w:t>
      </w:r>
      <w:proofErr w:type="spellStart"/>
      <w:r w:rsidRPr="00D929E5">
        <w:rPr>
          <w:rFonts w:ascii="Times New Roman" w:hAnsi="Times New Roman" w:cs="Times New Roman"/>
          <w:sz w:val="24"/>
          <w:szCs w:val="28"/>
        </w:rPr>
        <w:t>Priya</w:t>
      </w:r>
      <w:proofErr w:type="spellEnd"/>
    </w:p>
    <w:p w:rsidR="00767575" w:rsidRPr="00D929E5" w:rsidRDefault="00767575" w:rsidP="00BF60AA">
      <w:pPr>
        <w:spacing w:line="360" w:lineRule="auto"/>
        <w:jc w:val="both"/>
        <w:rPr>
          <w:rFonts w:ascii="Times New Roman" w:hAnsi="Times New Roman" w:cs="Times New Roman"/>
          <w:color w:val="000000" w:themeColor="text1"/>
          <w:sz w:val="24"/>
          <w:szCs w:val="20"/>
        </w:rPr>
      </w:pPr>
    </w:p>
    <w:p w:rsidR="00777633" w:rsidRPr="00D929E5" w:rsidRDefault="00777633" w:rsidP="00BF60AA">
      <w:pPr>
        <w:spacing w:line="360" w:lineRule="auto"/>
        <w:ind w:left="360"/>
        <w:jc w:val="both"/>
        <w:rPr>
          <w:rFonts w:ascii="Times New Roman" w:hAnsi="Times New Roman" w:cs="Times New Roman"/>
          <w:b/>
          <w:color w:val="000000" w:themeColor="text1"/>
          <w:sz w:val="24"/>
          <w:szCs w:val="20"/>
        </w:rPr>
      </w:pPr>
    </w:p>
    <w:p w:rsidR="006365D2" w:rsidRPr="00D929E5" w:rsidRDefault="006365D2" w:rsidP="00BF60AA">
      <w:pPr>
        <w:spacing w:line="360" w:lineRule="auto"/>
        <w:ind w:left="360"/>
        <w:jc w:val="both"/>
        <w:rPr>
          <w:rFonts w:ascii="Times New Roman" w:hAnsi="Times New Roman" w:cs="Times New Roman"/>
          <w:b/>
          <w:color w:val="000000" w:themeColor="text1"/>
          <w:sz w:val="24"/>
          <w:szCs w:val="20"/>
        </w:rPr>
      </w:pPr>
    </w:p>
    <w:p w:rsidR="006365D2" w:rsidRPr="00D929E5" w:rsidRDefault="006365D2" w:rsidP="006365D2">
      <w:pPr>
        <w:spacing w:line="360" w:lineRule="auto"/>
        <w:ind w:left="360"/>
        <w:jc w:val="center"/>
        <w:rPr>
          <w:rFonts w:ascii="Times New Roman" w:hAnsi="Times New Roman" w:cs="Times New Roman"/>
          <w:b/>
          <w:color w:val="000000" w:themeColor="text1"/>
          <w:sz w:val="24"/>
          <w:szCs w:val="20"/>
        </w:rPr>
      </w:pPr>
      <w:r w:rsidRPr="00D929E5">
        <w:rPr>
          <w:rFonts w:ascii="Times New Roman" w:hAnsi="Times New Roman" w:cs="Times New Roman"/>
          <w:b/>
          <w:color w:val="000000" w:themeColor="text1"/>
          <w:sz w:val="24"/>
          <w:szCs w:val="20"/>
        </w:rPr>
        <w:lastRenderedPageBreak/>
        <w:t>APPENDIX-III</w:t>
      </w:r>
    </w:p>
    <w:p w:rsidR="006365D2" w:rsidRPr="00D929E5" w:rsidRDefault="006365D2" w:rsidP="006365D2">
      <w:pPr>
        <w:spacing w:line="360" w:lineRule="auto"/>
        <w:ind w:left="360"/>
        <w:rPr>
          <w:rFonts w:ascii="Times New Roman" w:hAnsi="Times New Roman" w:cs="Times New Roman"/>
          <w:b/>
          <w:color w:val="000000" w:themeColor="text1"/>
          <w:sz w:val="28"/>
          <w:szCs w:val="28"/>
        </w:rPr>
      </w:pPr>
      <w:r w:rsidRPr="00D929E5">
        <w:rPr>
          <w:rFonts w:ascii="Times New Roman" w:hAnsi="Times New Roman" w:cs="Times New Roman"/>
          <w:b/>
          <w:color w:val="000000" w:themeColor="text1"/>
          <w:sz w:val="28"/>
          <w:szCs w:val="28"/>
        </w:rPr>
        <w:t>Achievements Timeline:</w:t>
      </w:r>
    </w:p>
    <w:tbl>
      <w:tblPr>
        <w:tblStyle w:val="TableGrid"/>
        <w:tblW w:w="0" w:type="auto"/>
        <w:tblInd w:w="360" w:type="dxa"/>
        <w:tblLook w:val="04A0" w:firstRow="1" w:lastRow="0" w:firstColumn="1" w:lastColumn="0" w:noHBand="0" w:noVBand="1"/>
      </w:tblPr>
      <w:tblGrid>
        <w:gridCol w:w="2921"/>
        <w:gridCol w:w="2972"/>
        <w:gridCol w:w="2989"/>
      </w:tblGrid>
      <w:tr w:rsidR="0042025D" w:rsidRPr="00D929E5" w:rsidTr="0042025D">
        <w:tc>
          <w:tcPr>
            <w:tcW w:w="2921" w:type="dxa"/>
          </w:tcPr>
          <w:p w:rsidR="0042025D" w:rsidRPr="00D929E5" w:rsidRDefault="0042025D" w:rsidP="006365D2">
            <w:pPr>
              <w:spacing w:line="360" w:lineRule="auto"/>
              <w:rPr>
                <w:rFonts w:ascii="Times New Roman" w:hAnsi="Times New Roman" w:cs="Times New Roman"/>
                <w:b/>
                <w:color w:val="000000" w:themeColor="text1"/>
                <w:sz w:val="28"/>
                <w:szCs w:val="28"/>
              </w:rPr>
            </w:pPr>
            <w:r w:rsidRPr="00D929E5">
              <w:rPr>
                <w:rFonts w:ascii="Times New Roman" w:hAnsi="Times New Roman" w:cs="Times New Roman"/>
                <w:b/>
                <w:color w:val="000000" w:themeColor="text1"/>
                <w:sz w:val="28"/>
                <w:szCs w:val="28"/>
              </w:rPr>
              <w:t>Date/Year</w:t>
            </w:r>
          </w:p>
        </w:tc>
        <w:tc>
          <w:tcPr>
            <w:tcW w:w="2972" w:type="dxa"/>
          </w:tcPr>
          <w:p w:rsidR="0042025D" w:rsidRPr="00D929E5" w:rsidRDefault="0042025D" w:rsidP="006365D2">
            <w:pPr>
              <w:spacing w:line="360" w:lineRule="auto"/>
              <w:rPr>
                <w:rFonts w:ascii="Times New Roman" w:hAnsi="Times New Roman" w:cs="Times New Roman"/>
                <w:b/>
                <w:color w:val="000000" w:themeColor="text1"/>
                <w:sz w:val="28"/>
                <w:szCs w:val="28"/>
              </w:rPr>
            </w:pPr>
            <w:r w:rsidRPr="00D929E5">
              <w:rPr>
                <w:rFonts w:ascii="Times New Roman" w:hAnsi="Times New Roman" w:cs="Times New Roman"/>
                <w:b/>
                <w:color w:val="000000" w:themeColor="text1"/>
                <w:sz w:val="28"/>
                <w:szCs w:val="28"/>
              </w:rPr>
              <w:t>Achievement</w:t>
            </w:r>
          </w:p>
        </w:tc>
        <w:tc>
          <w:tcPr>
            <w:tcW w:w="2989" w:type="dxa"/>
          </w:tcPr>
          <w:p w:rsidR="0042025D" w:rsidRPr="00D929E5" w:rsidRDefault="0042025D" w:rsidP="006365D2">
            <w:pPr>
              <w:spacing w:line="360" w:lineRule="auto"/>
              <w:rPr>
                <w:rFonts w:ascii="Times New Roman" w:hAnsi="Times New Roman" w:cs="Times New Roman"/>
                <w:b/>
                <w:color w:val="000000" w:themeColor="text1"/>
                <w:sz w:val="28"/>
                <w:szCs w:val="28"/>
              </w:rPr>
            </w:pPr>
            <w:r w:rsidRPr="00D929E5">
              <w:rPr>
                <w:rFonts w:ascii="Times New Roman" w:hAnsi="Times New Roman" w:cs="Times New Roman"/>
                <w:b/>
                <w:color w:val="000000" w:themeColor="text1"/>
                <w:sz w:val="28"/>
                <w:szCs w:val="28"/>
              </w:rPr>
              <w:t>Details</w:t>
            </w:r>
          </w:p>
        </w:tc>
      </w:tr>
      <w:tr w:rsidR="00065533" w:rsidRPr="00D929E5" w:rsidTr="0042025D">
        <w:tc>
          <w:tcPr>
            <w:tcW w:w="2921" w:type="dxa"/>
          </w:tcPr>
          <w:p w:rsidR="00065533" w:rsidRPr="000D0D45" w:rsidRDefault="00065533" w:rsidP="006365D2">
            <w:pPr>
              <w:spacing w:line="360" w:lineRule="auto"/>
              <w:rPr>
                <w:rFonts w:ascii="Times New Roman" w:hAnsi="Times New Roman" w:cs="Times New Roman"/>
                <w:color w:val="000000" w:themeColor="text1"/>
                <w:sz w:val="24"/>
                <w:szCs w:val="24"/>
              </w:rPr>
            </w:pPr>
            <w:r w:rsidRPr="000D0D45">
              <w:rPr>
                <w:rFonts w:ascii="Times New Roman" w:hAnsi="Times New Roman" w:cs="Times New Roman"/>
                <w:color w:val="000000" w:themeColor="text1"/>
                <w:sz w:val="24"/>
                <w:szCs w:val="24"/>
              </w:rPr>
              <w:t>December 2012</w:t>
            </w:r>
          </w:p>
          <w:p w:rsidR="00065533" w:rsidRPr="000D0D45" w:rsidRDefault="00065533" w:rsidP="006365D2">
            <w:pPr>
              <w:spacing w:line="360" w:lineRule="auto"/>
              <w:rPr>
                <w:rFonts w:ascii="Times New Roman" w:hAnsi="Times New Roman" w:cs="Times New Roman"/>
                <w:color w:val="000000" w:themeColor="text1"/>
                <w:sz w:val="24"/>
                <w:szCs w:val="24"/>
              </w:rPr>
            </w:pPr>
            <w:r w:rsidRPr="000D0D45">
              <w:rPr>
                <w:rFonts w:ascii="Times New Roman" w:hAnsi="Times New Roman" w:cs="Times New Roman"/>
                <w:color w:val="000000" w:themeColor="text1"/>
                <w:sz w:val="24"/>
                <w:szCs w:val="24"/>
              </w:rPr>
              <w:t>February- March 2013</w:t>
            </w:r>
          </w:p>
          <w:p w:rsidR="00065533" w:rsidRPr="000D0D45" w:rsidRDefault="00065533" w:rsidP="006365D2">
            <w:pPr>
              <w:spacing w:line="360" w:lineRule="auto"/>
              <w:rPr>
                <w:rFonts w:ascii="Times New Roman" w:hAnsi="Times New Roman" w:cs="Times New Roman"/>
                <w:color w:val="000000" w:themeColor="text1"/>
                <w:sz w:val="24"/>
                <w:szCs w:val="24"/>
              </w:rPr>
            </w:pPr>
          </w:p>
        </w:tc>
        <w:tc>
          <w:tcPr>
            <w:tcW w:w="2972" w:type="dxa"/>
          </w:tcPr>
          <w:p w:rsidR="00065533" w:rsidRPr="000D0D45" w:rsidRDefault="00065533" w:rsidP="006365D2">
            <w:pPr>
              <w:spacing w:line="360" w:lineRule="auto"/>
              <w:rPr>
                <w:rFonts w:ascii="Times New Roman" w:hAnsi="Times New Roman" w:cs="Times New Roman"/>
                <w:color w:val="000000" w:themeColor="text1"/>
                <w:sz w:val="24"/>
                <w:szCs w:val="24"/>
              </w:rPr>
            </w:pPr>
            <w:r w:rsidRPr="000D0D45">
              <w:rPr>
                <w:rFonts w:ascii="Times New Roman" w:hAnsi="Times New Roman" w:cs="Times New Roman"/>
                <w:color w:val="000000" w:themeColor="text1"/>
                <w:sz w:val="24"/>
                <w:szCs w:val="24"/>
              </w:rPr>
              <w:t>Project Initiation</w:t>
            </w:r>
          </w:p>
          <w:p w:rsidR="00065533" w:rsidRPr="000D0D45" w:rsidRDefault="00065533" w:rsidP="006365D2">
            <w:pPr>
              <w:spacing w:line="360" w:lineRule="auto"/>
              <w:rPr>
                <w:rFonts w:ascii="Times New Roman" w:hAnsi="Times New Roman" w:cs="Times New Roman"/>
                <w:color w:val="000000" w:themeColor="text1"/>
                <w:sz w:val="24"/>
                <w:szCs w:val="24"/>
              </w:rPr>
            </w:pPr>
            <w:r w:rsidRPr="000D0D45">
              <w:rPr>
                <w:rFonts w:ascii="Times New Roman" w:hAnsi="Times New Roman" w:cs="Times New Roman"/>
                <w:color w:val="000000" w:themeColor="text1"/>
                <w:sz w:val="24"/>
                <w:szCs w:val="24"/>
              </w:rPr>
              <w:t>50 farmers on board</w:t>
            </w:r>
          </w:p>
          <w:p w:rsidR="00065533" w:rsidRPr="000D0D45" w:rsidRDefault="00065533" w:rsidP="006365D2">
            <w:pPr>
              <w:spacing w:line="360" w:lineRule="auto"/>
              <w:rPr>
                <w:rFonts w:ascii="Times New Roman" w:hAnsi="Times New Roman" w:cs="Times New Roman"/>
                <w:color w:val="000000" w:themeColor="text1"/>
                <w:sz w:val="24"/>
                <w:szCs w:val="24"/>
              </w:rPr>
            </w:pPr>
          </w:p>
        </w:tc>
        <w:tc>
          <w:tcPr>
            <w:tcW w:w="2989" w:type="dxa"/>
          </w:tcPr>
          <w:p w:rsidR="00065533" w:rsidRPr="000D0D45" w:rsidRDefault="00065533" w:rsidP="00D058F0">
            <w:pPr>
              <w:spacing w:line="360" w:lineRule="auto"/>
              <w:rPr>
                <w:rFonts w:ascii="Times New Roman" w:hAnsi="Times New Roman" w:cs="Times New Roman"/>
                <w:color w:val="000000" w:themeColor="text1"/>
                <w:sz w:val="24"/>
                <w:szCs w:val="24"/>
              </w:rPr>
            </w:pPr>
          </w:p>
        </w:tc>
      </w:tr>
      <w:tr w:rsidR="00065533" w:rsidRPr="00D929E5" w:rsidTr="0042025D">
        <w:tc>
          <w:tcPr>
            <w:tcW w:w="2921" w:type="dxa"/>
          </w:tcPr>
          <w:p w:rsidR="00065533" w:rsidRPr="000D0D45" w:rsidRDefault="00065533" w:rsidP="006365D2">
            <w:pPr>
              <w:spacing w:line="360" w:lineRule="auto"/>
              <w:rPr>
                <w:rFonts w:ascii="Times New Roman" w:hAnsi="Times New Roman" w:cs="Times New Roman"/>
                <w:color w:val="000000" w:themeColor="text1"/>
                <w:sz w:val="24"/>
                <w:szCs w:val="24"/>
              </w:rPr>
            </w:pPr>
            <w:r w:rsidRPr="000D0D45">
              <w:rPr>
                <w:rFonts w:ascii="Times New Roman" w:hAnsi="Times New Roman" w:cs="Times New Roman"/>
                <w:color w:val="000000" w:themeColor="text1"/>
                <w:sz w:val="24"/>
                <w:szCs w:val="24"/>
              </w:rPr>
              <w:t>19</w:t>
            </w:r>
            <w:r w:rsidRPr="000D0D45">
              <w:rPr>
                <w:rFonts w:ascii="Times New Roman" w:hAnsi="Times New Roman" w:cs="Times New Roman"/>
                <w:color w:val="000000" w:themeColor="text1"/>
                <w:sz w:val="24"/>
                <w:szCs w:val="24"/>
                <w:vertAlign w:val="superscript"/>
              </w:rPr>
              <w:t>th</w:t>
            </w:r>
            <w:r w:rsidRPr="000D0D45">
              <w:rPr>
                <w:rFonts w:ascii="Times New Roman" w:hAnsi="Times New Roman" w:cs="Times New Roman"/>
                <w:color w:val="000000" w:themeColor="text1"/>
                <w:sz w:val="24"/>
                <w:szCs w:val="24"/>
              </w:rPr>
              <w:t xml:space="preserve"> September 2013</w:t>
            </w:r>
          </w:p>
        </w:tc>
        <w:tc>
          <w:tcPr>
            <w:tcW w:w="2972" w:type="dxa"/>
          </w:tcPr>
          <w:p w:rsidR="00065533" w:rsidRPr="000D0D45" w:rsidRDefault="00065533" w:rsidP="006365D2">
            <w:pPr>
              <w:spacing w:line="360" w:lineRule="auto"/>
              <w:rPr>
                <w:rFonts w:ascii="Times New Roman" w:hAnsi="Times New Roman" w:cs="Times New Roman"/>
                <w:color w:val="000000" w:themeColor="text1"/>
                <w:sz w:val="24"/>
                <w:szCs w:val="24"/>
              </w:rPr>
            </w:pPr>
            <w:r w:rsidRPr="000D0D45">
              <w:rPr>
                <w:rFonts w:ascii="Times New Roman" w:hAnsi="Times New Roman" w:cs="Times New Roman"/>
                <w:color w:val="000000" w:themeColor="text1"/>
                <w:sz w:val="24"/>
                <w:szCs w:val="24"/>
              </w:rPr>
              <w:t>2 Representative Farmers on board</w:t>
            </w:r>
          </w:p>
          <w:p w:rsidR="00065533" w:rsidRPr="000D0D45" w:rsidRDefault="00065533" w:rsidP="006365D2">
            <w:pPr>
              <w:spacing w:line="360" w:lineRule="auto"/>
              <w:rPr>
                <w:rFonts w:ascii="Times New Roman" w:hAnsi="Times New Roman" w:cs="Times New Roman"/>
                <w:color w:val="000000" w:themeColor="text1"/>
                <w:sz w:val="24"/>
                <w:szCs w:val="24"/>
              </w:rPr>
            </w:pPr>
            <w:r w:rsidRPr="000D0D45">
              <w:rPr>
                <w:rFonts w:ascii="Times New Roman" w:hAnsi="Times New Roman" w:cs="Times New Roman"/>
                <w:color w:val="000000" w:themeColor="text1"/>
                <w:sz w:val="24"/>
                <w:szCs w:val="24"/>
              </w:rPr>
              <w:t>Increase in number of calls for update and advisory</w:t>
            </w:r>
          </w:p>
        </w:tc>
        <w:tc>
          <w:tcPr>
            <w:tcW w:w="2989" w:type="dxa"/>
          </w:tcPr>
          <w:p w:rsidR="00065533" w:rsidRPr="000D0D45" w:rsidRDefault="00065533" w:rsidP="006365D2">
            <w:pPr>
              <w:spacing w:line="360" w:lineRule="auto"/>
              <w:rPr>
                <w:rFonts w:ascii="Times New Roman" w:hAnsi="Times New Roman" w:cs="Times New Roman"/>
                <w:color w:val="000000" w:themeColor="text1"/>
                <w:sz w:val="24"/>
                <w:szCs w:val="24"/>
              </w:rPr>
            </w:pPr>
            <w:r w:rsidRPr="000D0D45">
              <w:rPr>
                <w:rFonts w:ascii="Times New Roman" w:hAnsi="Times New Roman" w:cs="Times New Roman"/>
                <w:color w:val="000000" w:themeColor="text1"/>
                <w:sz w:val="24"/>
                <w:szCs w:val="24"/>
              </w:rPr>
              <w:t xml:space="preserve">Mr. </w:t>
            </w:r>
            <w:proofErr w:type="spellStart"/>
            <w:r w:rsidRPr="000D0D45">
              <w:rPr>
                <w:rFonts w:ascii="Times New Roman" w:hAnsi="Times New Roman" w:cs="Times New Roman"/>
                <w:color w:val="000000" w:themeColor="text1"/>
                <w:sz w:val="24"/>
                <w:szCs w:val="24"/>
              </w:rPr>
              <w:t>Rajagopal</w:t>
            </w:r>
            <w:proofErr w:type="spellEnd"/>
            <w:r w:rsidRPr="000D0D45">
              <w:rPr>
                <w:rFonts w:ascii="Times New Roman" w:hAnsi="Times New Roman" w:cs="Times New Roman"/>
                <w:color w:val="000000" w:themeColor="text1"/>
                <w:sz w:val="24"/>
                <w:szCs w:val="24"/>
              </w:rPr>
              <w:t xml:space="preserve">- </w:t>
            </w:r>
            <w:proofErr w:type="spellStart"/>
            <w:r w:rsidRPr="000D0D45">
              <w:rPr>
                <w:rFonts w:ascii="Times New Roman" w:hAnsi="Times New Roman" w:cs="Times New Roman"/>
                <w:color w:val="000000" w:themeColor="text1"/>
                <w:sz w:val="24"/>
                <w:szCs w:val="24"/>
              </w:rPr>
              <w:t>Thirumangalam</w:t>
            </w:r>
            <w:proofErr w:type="spellEnd"/>
          </w:p>
          <w:p w:rsidR="00065533" w:rsidRPr="000D0D45" w:rsidRDefault="00065533" w:rsidP="006365D2">
            <w:pPr>
              <w:spacing w:line="360" w:lineRule="auto"/>
              <w:rPr>
                <w:rFonts w:ascii="Times New Roman" w:hAnsi="Times New Roman" w:cs="Times New Roman"/>
                <w:color w:val="000000" w:themeColor="text1"/>
                <w:sz w:val="24"/>
                <w:szCs w:val="24"/>
              </w:rPr>
            </w:pPr>
            <w:r w:rsidRPr="000D0D45">
              <w:rPr>
                <w:rFonts w:ascii="Times New Roman" w:hAnsi="Times New Roman" w:cs="Times New Roman"/>
                <w:color w:val="000000" w:themeColor="text1"/>
                <w:sz w:val="24"/>
                <w:szCs w:val="24"/>
              </w:rPr>
              <w:t xml:space="preserve">Mrs. </w:t>
            </w:r>
            <w:proofErr w:type="spellStart"/>
            <w:r w:rsidRPr="000D0D45">
              <w:rPr>
                <w:rFonts w:ascii="Times New Roman" w:hAnsi="Times New Roman" w:cs="Times New Roman"/>
                <w:color w:val="000000" w:themeColor="text1"/>
                <w:sz w:val="24"/>
                <w:szCs w:val="24"/>
              </w:rPr>
              <w:t>Alli</w:t>
            </w:r>
            <w:proofErr w:type="spellEnd"/>
            <w:r w:rsidRPr="000D0D45">
              <w:rPr>
                <w:rFonts w:ascii="Times New Roman" w:hAnsi="Times New Roman" w:cs="Times New Roman"/>
                <w:color w:val="000000" w:themeColor="text1"/>
                <w:sz w:val="24"/>
                <w:szCs w:val="24"/>
              </w:rPr>
              <w:t xml:space="preserve"> Rani- Nagar</w:t>
            </w:r>
          </w:p>
        </w:tc>
      </w:tr>
      <w:tr w:rsidR="00065533" w:rsidRPr="00D929E5" w:rsidTr="0042025D">
        <w:tc>
          <w:tcPr>
            <w:tcW w:w="2921" w:type="dxa"/>
          </w:tcPr>
          <w:p w:rsidR="00065533" w:rsidRPr="000D0D45" w:rsidRDefault="008168DD" w:rsidP="006365D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March 2014</w:t>
            </w:r>
          </w:p>
        </w:tc>
        <w:tc>
          <w:tcPr>
            <w:tcW w:w="2972" w:type="dxa"/>
          </w:tcPr>
          <w:p w:rsidR="00065533" w:rsidRPr="000D0D45" w:rsidRDefault="001B3BD1" w:rsidP="006365D2">
            <w:pPr>
              <w:spacing w:line="360" w:lineRule="auto"/>
              <w:rPr>
                <w:rFonts w:ascii="Times New Roman" w:hAnsi="Times New Roman" w:cs="Times New Roman"/>
                <w:color w:val="000000" w:themeColor="text1"/>
                <w:sz w:val="24"/>
                <w:szCs w:val="24"/>
              </w:rPr>
            </w:pPr>
            <w:r w:rsidRPr="000D0D45">
              <w:rPr>
                <w:rFonts w:ascii="Times New Roman" w:hAnsi="Times New Roman" w:cs="Times New Roman"/>
                <w:color w:val="000000" w:themeColor="text1"/>
                <w:sz w:val="24"/>
                <w:szCs w:val="24"/>
              </w:rPr>
              <w:t>Samba Season Survey</w:t>
            </w:r>
          </w:p>
        </w:tc>
        <w:tc>
          <w:tcPr>
            <w:tcW w:w="2989" w:type="dxa"/>
          </w:tcPr>
          <w:p w:rsidR="00065533" w:rsidRPr="000D0D45" w:rsidRDefault="001B3BD1" w:rsidP="006365D2">
            <w:pPr>
              <w:spacing w:line="360" w:lineRule="auto"/>
              <w:rPr>
                <w:rFonts w:ascii="Times New Roman" w:hAnsi="Times New Roman" w:cs="Times New Roman"/>
                <w:color w:val="000000" w:themeColor="text1"/>
                <w:sz w:val="24"/>
                <w:szCs w:val="24"/>
              </w:rPr>
            </w:pPr>
            <w:r w:rsidRPr="000D0D45">
              <w:rPr>
                <w:rFonts w:ascii="Times New Roman" w:hAnsi="Times New Roman" w:cs="Times New Roman"/>
                <w:color w:val="000000" w:themeColor="text1"/>
                <w:sz w:val="24"/>
                <w:szCs w:val="24"/>
              </w:rPr>
              <w:t xml:space="preserve">Noticeable reduction in the </w:t>
            </w:r>
            <w:r w:rsidR="000D0D45" w:rsidRPr="000D0D45">
              <w:rPr>
                <w:rFonts w:ascii="Times New Roman" w:hAnsi="Times New Roman" w:cs="Times New Roman"/>
                <w:color w:val="000000" w:themeColor="text1"/>
                <w:sz w:val="24"/>
                <w:szCs w:val="24"/>
              </w:rPr>
              <w:t>cost of cultivation was observed with the registered farmers.</w:t>
            </w:r>
          </w:p>
          <w:p w:rsidR="000D0D45" w:rsidRPr="000D0D45" w:rsidRDefault="000D0D45" w:rsidP="000D0D45">
            <w:pPr>
              <w:spacing w:line="360" w:lineRule="auto"/>
              <w:rPr>
                <w:rFonts w:ascii="Times New Roman" w:hAnsi="Times New Roman" w:cs="Times New Roman"/>
                <w:color w:val="000000" w:themeColor="text1"/>
                <w:sz w:val="24"/>
                <w:szCs w:val="24"/>
              </w:rPr>
            </w:pPr>
            <w:r w:rsidRPr="000D0D45">
              <w:rPr>
                <w:rFonts w:ascii="Times New Roman" w:hAnsi="Times New Roman" w:cs="Times New Roman"/>
                <w:color w:val="000000" w:themeColor="text1"/>
                <w:sz w:val="24"/>
                <w:szCs w:val="24"/>
              </w:rPr>
              <w:t>More number of farmers was found to follow the advisories given by the expert.</w:t>
            </w:r>
          </w:p>
        </w:tc>
      </w:tr>
      <w:tr w:rsidR="001B3BD1" w:rsidRPr="00D929E5" w:rsidTr="0042025D">
        <w:tc>
          <w:tcPr>
            <w:tcW w:w="2921" w:type="dxa"/>
          </w:tcPr>
          <w:p w:rsidR="001B3BD1" w:rsidRPr="000D0D45" w:rsidRDefault="001B3BD1" w:rsidP="007B6A74">
            <w:pPr>
              <w:spacing w:line="360" w:lineRule="auto"/>
              <w:rPr>
                <w:rFonts w:ascii="Times New Roman" w:hAnsi="Times New Roman" w:cs="Times New Roman"/>
                <w:color w:val="000000" w:themeColor="text1"/>
                <w:sz w:val="24"/>
                <w:szCs w:val="24"/>
              </w:rPr>
            </w:pPr>
            <w:r w:rsidRPr="000D0D45">
              <w:rPr>
                <w:rFonts w:ascii="Times New Roman" w:hAnsi="Times New Roman" w:cs="Times New Roman"/>
                <w:color w:val="000000" w:themeColor="text1"/>
                <w:sz w:val="24"/>
                <w:szCs w:val="24"/>
              </w:rPr>
              <w:t>April 2014</w:t>
            </w:r>
          </w:p>
        </w:tc>
        <w:tc>
          <w:tcPr>
            <w:tcW w:w="2972" w:type="dxa"/>
          </w:tcPr>
          <w:p w:rsidR="001B3BD1" w:rsidRPr="000D0D45" w:rsidRDefault="001B3BD1" w:rsidP="007B6A74">
            <w:pPr>
              <w:spacing w:line="360" w:lineRule="auto"/>
              <w:rPr>
                <w:rFonts w:ascii="Times New Roman" w:hAnsi="Times New Roman" w:cs="Times New Roman"/>
                <w:color w:val="000000" w:themeColor="text1"/>
                <w:sz w:val="24"/>
                <w:szCs w:val="24"/>
              </w:rPr>
            </w:pPr>
          </w:p>
          <w:p w:rsidR="001B3BD1" w:rsidRPr="000D0D45" w:rsidRDefault="001B3BD1" w:rsidP="007B6A74">
            <w:pPr>
              <w:spacing w:line="360" w:lineRule="auto"/>
              <w:rPr>
                <w:rFonts w:ascii="Times New Roman" w:hAnsi="Times New Roman" w:cs="Times New Roman"/>
                <w:color w:val="000000" w:themeColor="text1"/>
                <w:sz w:val="24"/>
                <w:szCs w:val="24"/>
              </w:rPr>
            </w:pPr>
            <w:r w:rsidRPr="000D0D45">
              <w:rPr>
                <w:rFonts w:ascii="Times New Roman" w:hAnsi="Times New Roman" w:cs="Times New Roman"/>
                <w:color w:val="000000" w:themeColor="text1"/>
                <w:sz w:val="24"/>
                <w:szCs w:val="24"/>
              </w:rPr>
              <w:t>52 more farmers on board</w:t>
            </w:r>
            <w:r w:rsidR="00245ADA">
              <w:rPr>
                <w:rFonts w:ascii="Times New Roman" w:hAnsi="Times New Roman" w:cs="Times New Roman"/>
                <w:color w:val="000000" w:themeColor="text1"/>
                <w:sz w:val="24"/>
                <w:szCs w:val="24"/>
              </w:rPr>
              <w:t xml:space="preserve"> from </w:t>
            </w:r>
            <w:proofErr w:type="spellStart"/>
            <w:r w:rsidR="00245ADA">
              <w:rPr>
                <w:rFonts w:ascii="Times New Roman" w:hAnsi="Times New Roman" w:cs="Times New Roman"/>
                <w:color w:val="000000" w:themeColor="text1"/>
                <w:sz w:val="24"/>
                <w:szCs w:val="24"/>
              </w:rPr>
              <w:t>Anbil</w:t>
            </w:r>
            <w:proofErr w:type="spellEnd"/>
            <w:r w:rsidR="00245ADA">
              <w:rPr>
                <w:rFonts w:ascii="Times New Roman" w:hAnsi="Times New Roman" w:cs="Times New Roman"/>
                <w:color w:val="000000" w:themeColor="text1"/>
                <w:sz w:val="24"/>
                <w:szCs w:val="24"/>
              </w:rPr>
              <w:t xml:space="preserve"> and </w:t>
            </w:r>
            <w:proofErr w:type="spellStart"/>
            <w:r w:rsidR="00245ADA">
              <w:rPr>
                <w:rFonts w:ascii="Times New Roman" w:hAnsi="Times New Roman" w:cs="Times New Roman"/>
                <w:color w:val="000000" w:themeColor="text1"/>
                <w:sz w:val="24"/>
                <w:szCs w:val="24"/>
              </w:rPr>
              <w:t>Ariyur</w:t>
            </w:r>
            <w:proofErr w:type="spellEnd"/>
            <w:r w:rsidR="00245ADA">
              <w:rPr>
                <w:rFonts w:ascii="Times New Roman" w:hAnsi="Times New Roman" w:cs="Times New Roman"/>
                <w:color w:val="000000" w:themeColor="text1"/>
                <w:sz w:val="24"/>
                <w:szCs w:val="24"/>
              </w:rPr>
              <w:t xml:space="preserve"> villages</w:t>
            </w:r>
          </w:p>
          <w:p w:rsidR="001B3BD1" w:rsidRPr="000D0D45" w:rsidRDefault="001B3BD1" w:rsidP="007B6A74">
            <w:pPr>
              <w:spacing w:line="360" w:lineRule="auto"/>
              <w:rPr>
                <w:rFonts w:ascii="Times New Roman" w:hAnsi="Times New Roman" w:cs="Times New Roman"/>
                <w:color w:val="000000" w:themeColor="text1"/>
                <w:sz w:val="24"/>
                <w:szCs w:val="24"/>
              </w:rPr>
            </w:pPr>
          </w:p>
        </w:tc>
        <w:tc>
          <w:tcPr>
            <w:tcW w:w="2989" w:type="dxa"/>
          </w:tcPr>
          <w:p w:rsidR="001B3BD1" w:rsidRPr="000D0D45" w:rsidRDefault="001B3BD1" w:rsidP="007B6A74">
            <w:pPr>
              <w:spacing w:line="360" w:lineRule="auto"/>
              <w:rPr>
                <w:rFonts w:ascii="Times New Roman" w:hAnsi="Times New Roman" w:cs="Times New Roman"/>
                <w:color w:val="000000" w:themeColor="text1"/>
                <w:sz w:val="24"/>
                <w:szCs w:val="24"/>
              </w:rPr>
            </w:pPr>
          </w:p>
        </w:tc>
      </w:tr>
      <w:tr w:rsidR="001B3BD1" w:rsidRPr="00D929E5" w:rsidTr="0042025D">
        <w:tc>
          <w:tcPr>
            <w:tcW w:w="2921" w:type="dxa"/>
          </w:tcPr>
          <w:p w:rsidR="001B3BD1" w:rsidRPr="000D0D45" w:rsidRDefault="001B3BD1" w:rsidP="007B6A74">
            <w:pPr>
              <w:spacing w:line="360" w:lineRule="auto"/>
              <w:rPr>
                <w:rFonts w:ascii="Times New Roman" w:hAnsi="Times New Roman" w:cs="Times New Roman"/>
                <w:color w:val="000000" w:themeColor="text1"/>
                <w:sz w:val="24"/>
                <w:szCs w:val="24"/>
              </w:rPr>
            </w:pPr>
          </w:p>
        </w:tc>
        <w:tc>
          <w:tcPr>
            <w:tcW w:w="2972" w:type="dxa"/>
          </w:tcPr>
          <w:p w:rsidR="001B3BD1" w:rsidRPr="000D0D45" w:rsidRDefault="001B3BD1" w:rsidP="007B6A74">
            <w:pPr>
              <w:spacing w:line="360" w:lineRule="auto"/>
              <w:rPr>
                <w:rFonts w:ascii="Times New Roman" w:hAnsi="Times New Roman" w:cs="Times New Roman"/>
                <w:color w:val="000000" w:themeColor="text1"/>
                <w:sz w:val="24"/>
                <w:szCs w:val="24"/>
              </w:rPr>
            </w:pPr>
            <w:r w:rsidRPr="000D0D45">
              <w:rPr>
                <w:rFonts w:ascii="Times New Roman" w:hAnsi="Times New Roman" w:cs="Times New Roman"/>
                <w:color w:val="000000" w:themeColor="text1"/>
                <w:sz w:val="24"/>
                <w:szCs w:val="24"/>
              </w:rPr>
              <w:t>Soil testing for registered farmers</w:t>
            </w:r>
          </w:p>
        </w:tc>
        <w:tc>
          <w:tcPr>
            <w:tcW w:w="2989" w:type="dxa"/>
          </w:tcPr>
          <w:p w:rsidR="001B3BD1" w:rsidRPr="000D0D45" w:rsidRDefault="001B3BD1" w:rsidP="007B6A74">
            <w:pPr>
              <w:spacing w:line="360" w:lineRule="auto"/>
              <w:rPr>
                <w:rFonts w:ascii="Times New Roman" w:hAnsi="Times New Roman" w:cs="Times New Roman"/>
                <w:color w:val="000000" w:themeColor="text1"/>
                <w:sz w:val="24"/>
                <w:szCs w:val="24"/>
              </w:rPr>
            </w:pPr>
            <w:r w:rsidRPr="000D0D45">
              <w:rPr>
                <w:rFonts w:ascii="Times New Roman" w:hAnsi="Times New Roman" w:cs="Times New Roman"/>
                <w:color w:val="000000" w:themeColor="text1"/>
                <w:sz w:val="24"/>
                <w:szCs w:val="24"/>
              </w:rPr>
              <w:t>Reliable soil test report for 112 registered farmers</w:t>
            </w:r>
          </w:p>
        </w:tc>
      </w:tr>
      <w:tr w:rsidR="001B3BD1" w:rsidRPr="00D929E5" w:rsidTr="0042025D">
        <w:tc>
          <w:tcPr>
            <w:tcW w:w="2921" w:type="dxa"/>
          </w:tcPr>
          <w:p w:rsidR="001B3BD1" w:rsidRPr="000D0D45" w:rsidRDefault="001B3BD1" w:rsidP="007B6A74">
            <w:pPr>
              <w:spacing w:line="360" w:lineRule="auto"/>
              <w:rPr>
                <w:rFonts w:ascii="Times New Roman" w:hAnsi="Times New Roman" w:cs="Times New Roman"/>
                <w:color w:val="000000" w:themeColor="text1"/>
                <w:sz w:val="24"/>
                <w:szCs w:val="24"/>
              </w:rPr>
            </w:pPr>
          </w:p>
        </w:tc>
        <w:tc>
          <w:tcPr>
            <w:tcW w:w="2972" w:type="dxa"/>
          </w:tcPr>
          <w:p w:rsidR="001B3BD1" w:rsidRPr="000D0D45" w:rsidRDefault="001B3BD1" w:rsidP="007B6A74">
            <w:pPr>
              <w:spacing w:line="360" w:lineRule="auto"/>
              <w:rPr>
                <w:rFonts w:ascii="Times New Roman" w:hAnsi="Times New Roman" w:cs="Times New Roman"/>
                <w:color w:val="000000" w:themeColor="text1"/>
                <w:sz w:val="24"/>
                <w:szCs w:val="24"/>
              </w:rPr>
            </w:pPr>
            <w:r w:rsidRPr="000D0D45">
              <w:rPr>
                <w:rFonts w:ascii="Times New Roman" w:hAnsi="Times New Roman" w:cs="Times New Roman"/>
                <w:color w:val="000000" w:themeColor="text1"/>
                <w:sz w:val="24"/>
                <w:szCs w:val="24"/>
              </w:rPr>
              <w:t>Total number of calls</w:t>
            </w:r>
          </w:p>
        </w:tc>
        <w:tc>
          <w:tcPr>
            <w:tcW w:w="2989" w:type="dxa"/>
          </w:tcPr>
          <w:p w:rsidR="001B3BD1" w:rsidRPr="000D0D45" w:rsidRDefault="001B3BD1" w:rsidP="007B6A74">
            <w:pPr>
              <w:spacing w:line="360" w:lineRule="auto"/>
              <w:rPr>
                <w:rFonts w:ascii="Times New Roman" w:hAnsi="Times New Roman" w:cs="Times New Roman"/>
                <w:color w:val="000000" w:themeColor="text1"/>
                <w:sz w:val="24"/>
                <w:szCs w:val="24"/>
              </w:rPr>
            </w:pPr>
            <w:r w:rsidRPr="000D0D45">
              <w:rPr>
                <w:rFonts w:ascii="Times New Roman" w:hAnsi="Times New Roman" w:cs="Times New Roman"/>
                <w:color w:val="000000" w:themeColor="text1"/>
                <w:sz w:val="24"/>
                <w:szCs w:val="24"/>
                <w:shd w:val="clear" w:color="auto" w:fill="FFFFFF"/>
              </w:rPr>
              <w:t xml:space="preserve"> 257 calls-124 calls for the advisory and 133 calls for updates</w:t>
            </w:r>
          </w:p>
        </w:tc>
      </w:tr>
    </w:tbl>
    <w:p w:rsidR="0042025D" w:rsidRPr="00D929E5" w:rsidRDefault="0042025D" w:rsidP="006365D2">
      <w:pPr>
        <w:spacing w:line="360" w:lineRule="auto"/>
        <w:ind w:left="360"/>
        <w:rPr>
          <w:rFonts w:ascii="Times New Roman" w:hAnsi="Times New Roman" w:cs="Times New Roman"/>
          <w:color w:val="000000" w:themeColor="text1"/>
          <w:sz w:val="28"/>
          <w:szCs w:val="28"/>
        </w:rPr>
      </w:pPr>
    </w:p>
    <w:p w:rsidR="006365D2" w:rsidRDefault="006365D2" w:rsidP="006365D2">
      <w:pPr>
        <w:spacing w:line="360" w:lineRule="auto"/>
        <w:ind w:left="360"/>
        <w:rPr>
          <w:rFonts w:ascii="Times New Roman" w:hAnsi="Times New Roman" w:cs="Times New Roman"/>
          <w:b/>
          <w:color w:val="000000" w:themeColor="text1"/>
          <w:sz w:val="28"/>
          <w:szCs w:val="28"/>
        </w:rPr>
      </w:pPr>
    </w:p>
    <w:p w:rsidR="000D0D45" w:rsidRPr="00D929E5" w:rsidRDefault="000D0D45" w:rsidP="006365D2">
      <w:pPr>
        <w:spacing w:line="360" w:lineRule="auto"/>
        <w:ind w:left="360"/>
        <w:rPr>
          <w:rFonts w:ascii="Times New Roman" w:hAnsi="Times New Roman" w:cs="Times New Roman"/>
          <w:b/>
          <w:color w:val="000000" w:themeColor="text1"/>
          <w:sz w:val="28"/>
          <w:szCs w:val="28"/>
        </w:rPr>
      </w:pPr>
    </w:p>
    <w:p w:rsidR="006365D2" w:rsidRPr="00D929E5" w:rsidRDefault="006365D2" w:rsidP="00245ADA">
      <w:pPr>
        <w:spacing w:line="360" w:lineRule="auto"/>
        <w:jc w:val="center"/>
        <w:rPr>
          <w:rFonts w:ascii="Times New Roman" w:hAnsi="Times New Roman" w:cs="Times New Roman"/>
          <w:b/>
          <w:color w:val="000000" w:themeColor="text1"/>
          <w:sz w:val="28"/>
          <w:szCs w:val="28"/>
        </w:rPr>
      </w:pPr>
      <w:r w:rsidRPr="00D929E5">
        <w:rPr>
          <w:rFonts w:ascii="Times New Roman" w:hAnsi="Times New Roman" w:cs="Times New Roman"/>
          <w:b/>
          <w:color w:val="000000" w:themeColor="text1"/>
          <w:sz w:val="28"/>
          <w:szCs w:val="28"/>
        </w:rPr>
        <w:lastRenderedPageBreak/>
        <w:t>APPENDIX-IV</w:t>
      </w:r>
    </w:p>
    <w:p w:rsidR="00F247FD" w:rsidRPr="00D929E5" w:rsidRDefault="00F247FD" w:rsidP="006365D2">
      <w:pPr>
        <w:spacing w:line="360" w:lineRule="auto"/>
        <w:ind w:left="360"/>
        <w:jc w:val="center"/>
        <w:rPr>
          <w:rFonts w:ascii="Times New Roman" w:hAnsi="Times New Roman" w:cs="Times New Roman"/>
          <w:b/>
          <w:color w:val="000000" w:themeColor="text1"/>
          <w:sz w:val="28"/>
          <w:szCs w:val="28"/>
        </w:rPr>
      </w:pPr>
      <w:r w:rsidRPr="00D929E5">
        <w:rPr>
          <w:rFonts w:ascii="Times New Roman" w:hAnsi="Times New Roman" w:cs="Times New Roman"/>
          <w:b/>
          <w:color w:val="000000" w:themeColor="text1"/>
          <w:sz w:val="28"/>
          <w:szCs w:val="28"/>
        </w:rPr>
        <w:t>CHALLENGES</w:t>
      </w:r>
    </w:p>
    <w:tbl>
      <w:tblPr>
        <w:tblStyle w:val="TableGrid"/>
        <w:tblW w:w="0" w:type="auto"/>
        <w:tblLook w:val="04A0" w:firstRow="1" w:lastRow="0" w:firstColumn="1" w:lastColumn="0" w:noHBand="0" w:noVBand="1"/>
      </w:tblPr>
      <w:tblGrid>
        <w:gridCol w:w="823"/>
        <w:gridCol w:w="4392"/>
        <w:gridCol w:w="4027"/>
      </w:tblGrid>
      <w:tr w:rsidR="006365D2" w:rsidRPr="00D929E5" w:rsidTr="00F247FD">
        <w:tc>
          <w:tcPr>
            <w:tcW w:w="823" w:type="dxa"/>
            <w:tcBorders>
              <w:top w:val="single" w:sz="4" w:space="0" w:color="auto"/>
              <w:left w:val="single" w:sz="4" w:space="0" w:color="auto"/>
              <w:bottom w:val="single" w:sz="4" w:space="0" w:color="auto"/>
              <w:right w:val="single" w:sz="4" w:space="0" w:color="auto"/>
            </w:tcBorders>
            <w:hideMark/>
          </w:tcPr>
          <w:p w:rsidR="006365D2" w:rsidRPr="00D929E5" w:rsidRDefault="006365D2" w:rsidP="006365D2">
            <w:pPr>
              <w:spacing w:line="360" w:lineRule="auto"/>
              <w:jc w:val="center"/>
              <w:rPr>
                <w:rFonts w:ascii="Times New Roman" w:hAnsi="Times New Roman" w:cs="Times New Roman"/>
                <w:b/>
                <w:color w:val="1F497D" w:themeColor="text2"/>
                <w:sz w:val="24"/>
                <w:szCs w:val="24"/>
              </w:rPr>
            </w:pPr>
            <w:proofErr w:type="spellStart"/>
            <w:r w:rsidRPr="00D929E5">
              <w:rPr>
                <w:rFonts w:ascii="Times New Roman" w:hAnsi="Times New Roman" w:cs="Times New Roman"/>
                <w:b/>
                <w:color w:val="1F497D" w:themeColor="text2"/>
                <w:sz w:val="24"/>
                <w:szCs w:val="24"/>
              </w:rPr>
              <w:t>Sl.No</w:t>
            </w:r>
            <w:proofErr w:type="spellEnd"/>
          </w:p>
        </w:tc>
        <w:tc>
          <w:tcPr>
            <w:tcW w:w="4392" w:type="dxa"/>
            <w:tcBorders>
              <w:top w:val="single" w:sz="4" w:space="0" w:color="auto"/>
              <w:left w:val="single" w:sz="4" w:space="0" w:color="auto"/>
              <w:bottom w:val="single" w:sz="4" w:space="0" w:color="auto"/>
              <w:right w:val="single" w:sz="4" w:space="0" w:color="auto"/>
            </w:tcBorders>
            <w:hideMark/>
          </w:tcPr>
          <w:p w:rsidR="006365D2" w:rsidRPr="00D929E5" w:rsidRDefault="006365D2" w:rsidP="006365D2">
            <w:pPr>
              <w:spacing w:line="360" w:lineRule="auto"/>
              <w:jc w:val="center"/>
              <w:rPr>
                <w:rFonts w:ascii="Times New Roman" w:hAnsi="Times New Roman" w:cs="Times New Roman"/>
                <w:b/>
                <w:color w:val="1F497D" w:themeColor="text2"/>
                <w:sz w:val="24"/>
                <w:szCs w:val="24"/>
              </w:rPr>
            </w:pPr>
            <w:r w:rsidRPr="00D929E5">
              <w:rPr>
                <w:rFonts w:ascii="Times New Roman" w:hAnsi="Times New Roman" w:cs="Times New Roman"/>
                <w:b/>
                <w:color w:val="1F497D" w:themeColor="text2"/>
                <w:sz w:val="24"/>
                <w:szCs w:val="24"/>
              </w:rPr>
              <w:t>Challenges</w:t>
            </w:r>
          </w:p>
        </w:tc>
        <w:tc>
          <w:tcPr>
            <w:tcW w:w="4027" w:type="dxa"/>
            <w:tcBorders>
              <w:top w:val="single" w:sz="4" w:space="0" w:color="auto"/>
              <w:left w:val="single" w:sz="4" w:space="0" w:color="auto"/>
              <w:bottom w:val="single" w:sz="4" w:space="0" w:color="auto"/>
              <w:right w:val="single" w:sz="4" w:space="0" w:color="auto"/>
            </w:tcBorders>
            <w:hideMark/>
          </w:tcPr>
          <w:p w:rsidR="006365D2" w:rsidRPr="00D929E5" w:rsidRDefault="006365D2" w:rsidP="006365D2">
            <w:pPr>
              <w:spacing w:line="360" w:lineRule="auto"/>
              <w:jc w:val="center"/>
              <w:rPr>
                <w:rFonts w:ascii="Times New Roman" w:hAnsi="Times New Roman" w:cs="Times New Roman"/>
                <w:b/>
                <w:color w:val="1F497D" w:themeColor="text2"/>
                <w:sz w:val="24"/>
                <w:szCs w:val="24"/>
              </w:rPr>
            </w:pPr>
            <w:r w:rsidRPr="00D929E5">
              <w:rPr>
                <w:rFonts w:ascii="Times New Roman" w:hAnsi="Times New Roman" w:cs="Times New Roman"/>
                <w:b/>
                <w:color w:val="1F497D" w:themeColor="text2"/>
                <w:sz w:val="24"/>
                <w:szCs w:val="24"/>
              </w:rPr>
              <w:t>Recommendations</w:t>
            </w:r>
          </w:p>
        </w:tc>
      </w:tr>
      <w:tr w:rsidR="006365D2" w:rsidRPr="00D929E5" w:rsidTr="00F247FD">
        <w:tc>
          <w:tcPr>
            <w:tcW w:w="823" w:type="dxa"/>
            <w:tcBorders>
              <w:top w:val="single" w:sz="4" w:space="0" w:color="auto"/>
              <w:left w:val="single" w:sz="4" w:space="0" w:color="auto"/>
              <w:bottom w:val="single" w:sz="4" w:space="0" w:color="auto"/>
              <w:right w:val="single" w:sz="4" w:space="0" w:color="auto"/>
            </w:tcBorders>
            <w:hideMark/>
          </w:tcPr>
          <w:p w:rsidR="006365D2" w:rsidRPr="00D929E5" w:rsidRDefault="006365D2" w:rsidP="006365D2">
            <w:pPr>
              <w:spacing w:line="360" w:lineRule="auto"/>
              <w:jc w:val="center"/>
              <w:rPr>
                <w:rFonts w:ascii="Times New Roman" w:hAnsi="Times New Roman" w:cs="Times New Roman"/>
                <w:b/>
                <w:color w:val="1F497D" w:themeColor="text2"/>
                <w:sz w:val="24"/>
                <w:szCs w:val="24"/>
              </w:rPr>
            </w:pPr>
            <w:r w:rsidRPr="00D929E5">
              <w:rPr>
                <w:rFonts w:ascii="Times New Roman" w:hAnsi="Times New Roman" w:cs="Times New Roman"/>
                <w:b/>
                <w:color w:val="1F497D" w:themeColor="text2"/>
                <w:sz w:val="24"/>
                <w:szCs w:val="24"/>
              </w:rPr>
              <w:t>1</w:t>
            </w:r>
          </w:p>
        </w:tc>
        <w:tc>
          <w:tcPr>
            <w:tcW w:w="4392" w:type="dxa"/>
            <w:tcBorders>
              <w:top w:val="single" w:sz="4" w:space="0" w:color="auto"/>
              <w:left w:val="single" w:sz="4" w:space="0" w:color="auto"/>
              <w:bottom w:val="single" w:sz="4" w:space="0" w:color="auto"/>
              <w:right w:val="single" w:sz="4" w:space="0" w:color="auto"/>
            </w:tcBorders>
            <w:hideMark/>
          </w:tcPr>
          <w:p w:rsidR="006365D2" w:rsidRPr="00D929E5" w:rsidRDefault="006365D2" w:rsidP="006365D2">
            <w:pPr>
              <w:spacing w:line="360" w:lineRule="auto"/>
              <w:rPr>
                <w:rFonts w:ascii="Times New Roman" w:hAnsi="Times New Roman" w:cs="Times New Roman"/>
                <w:b/>
                <w:color w:val="1F497D" w:themeColor="text2"/>
                <w:sz w:val="24"/>
                <w:szCs w:val="24"/>
              </w:rPr>
            </w:pPr>
            <w:r w:rsidRPr="00D929E5">
              <w:rPr>
                <w:rFonts w:ascii="Times New Roman" w:hAnsi="Times New Roman" w:cs="Times New Roman"/>
                <w:b/>
                <w:color w:val="1F497D" w:themeColor="text2"/>
                <w:sz w:val="24"/>
                <w:szCs w:val="24"/>
              </w:rPr>
              <w:t>m-ASK challenges:</w:t>
            </w:r>
          </w:p>
        </w:tc>
        <w:tc>
          <w:tcPr>
            <w:tcW w:w="4027" w:type="dxa"/>
            <w:tcBorders>
              <w:top w:val="single" w:sz="4" w:space="0" w:color="auto"/>
              <w:left w:val="single" w:sz="4" w:space="0" w:color="auto"/>
              <w:bottom w:val="single" w:sz="4" w:space="0" w:color="auto"/>
              <w:right w:val="single" w:sz="4" w:space="0" w:color="auto"/>
            </w:tcBorders>
          </w:tcPr>
          <w:p w:rsidR="006365D2" w:rsidRPr="00D929E5" w:rsidRDefault="006365D2" w:rsidP="006365D2">
            <w:pPr>
              <w:spacing w:line="360" w:lineRule="auto"/>
              <w:jc w:val="center"/>
              <w:rPr>
                <w:rFonts w:ascii="Times New Roman" w:hAnsi="Times New Roman" w:cs="Times New Roman"/>
                <w:b/>
                <w:color w:val="1F497D" w:themeColor="text2"/>
                <w:sz w:val="24"/>
                <w:szCs w:val="24"/>
              </w:rPr>
            </w:pPr>
          </w:p>
        </w:tc>
      </w:tr>
      <w:tr w:rsidR="006365D2" w:rsidRPr="00D929E5" w:rsidTr="00F247FD">
        <w:tc>
          <w:tcPr>
            <w:tcW w:w="823" w:type="dxa"/>
            <w:tcBorders>
              <w:top w:val="single" w:sz="4" w:space="0" w:color="auto"/>
              <w:left w:val="single" w:sz="4" w:space="0" w:color="auto"/>
              <w:bottom w:val="single" w:sz="4" w:space="0" w:color="auto"/>
              <w:right w:val="single" w:sz="4" w:space="0" w:color="auto"/>
            </w:tcBorders>
          </w:tcPr>
          <w:p w:rsidR="006365D2" w:rsidRPr="00D929E5" w:rsidRDefault="006365D2" w:rsidP="006365D2">
            <w:pPr>
              <w:spacing w:line="360" w:lineRule="auto"/>
              <w:jc w:val="center"/>
              <w:rPr>
                <w:rFonts w:ascii="Times New Roman" w:hAnsi="Times New Roman" w:cs="Times New Roman"/>
                <w:b/>
                <w:color w:val="1F497D" w:themeColor="text2"/>
                <w:sz w:val="24"/>
                <w:szCs w:val="24"/>
              </w:rPr>
            </w:pPr>
          </w:p>
        </w:tc>
        <w:tc>
          <w:tcPr>
            <w:tcW w:w="4392" w:type="dxa"/>
            <w:tcBorders>
              <w:top w:val="single" w:sz="4" w:space="0" w:color="auto"/>
              <w:left w:val="single" w:sz="4" w:space="0" w:color="auto"/>
              <w:bottom w:val="single" w:sz="4" w:space="0" w:color="auto"/>
              <w:right w:val="single" w:sz="4" w:space="0" w:color="auto"/>
            </w:tcBorders>
            <w:hideMark/>
          </w:tcPr>
          <w:p w:rsidR="006365D2" w:rsidRPr="00D929E5" w:rsidRDefault="006365D2" w:rsidP="006365D2">
            <w:pPr>
              <w:spacing w:line="360" w:lineRule="auto"/>
              <w:rPr>
                <w:rFonts w:ascii="Times New Roman" w:hAnsi="Times New Roman" w:cs="Times New Roman"/>
                <w:sz w:val="24"/>
                <w:szCs w:val="24"/>
              </w:rPr>
            </w:pPr>
            <w:r w:rsidRPr="00D929E5">
              <w:rPr>
                <w:rFonts w:ascii="Times New Roman" w:hAnsi="Times New Roman" w:cs="Times New Roman"/>
                <w:sz w:val="24"/>
                <w:szCs w:val="24"/>
              </w:rPr>
              <w:t>What are the tangible benefits in updating the dashboard?</w:t>
            </w:r>
          </w:p>
        </w:tc>
        <w:tc>
          <w:tcPr>
            <w:tcW w:w="4027" w:type="dxa"/>
            <w:tcBorders>
              <w:top w:val="single" w:sz="4" w:space="0" w:color="auto"/>
              <w:left w:val="single" w:sz="4" w:space="0" w:color="auto"/>
              <w:bottom w:val="single" w:sz="4" w:space="0" w:color="auto"/>
              <w:right w:val="single" w:sz="4" w:space="0" w:color="auto"/>
            </w:tcBorders>
          </w:tcPr>
          <w:p w:rsidR="006365D2" w:rsidRPr="00D929E5" w:rsidRDefault="006365D2" w:rsidP="00CC5B6C">
            <w:pPr>
              <w:pStyle w:val="ListParagraph"/>
              <w:numPr>
                <w:ilvl w:val="0"/>
                <w:numId w:val="30"/>
              </w:numPr>
              <w:spacing w:line="360" w:lineRule="auto"/>
              <w:rPr>
                <w:ins w:id="1" w:author="Admin" w:date="2014-12-20T14:17:00Z"/>
                <w:rFonts w:ascii="Times New Roman" w:hAnsi="Times New Roman" w:cs="Times New Roman"/>
                <w:sz w:val="24"/>
                <w:szCs w:val="24"/>
              </w:rPr>
            </w:pPr>
            <w:r w:rsidRPr="00D929E5">
              <w:rPr>
                <w:rFonts w:ascii="Times New Roman" w:hAnsi="Times New Roman" w:cs="Times New Roman"/>
                <w:sz w:val="24"/>
                <w:szCs w:val="24"/>
              </w:rPr>
              <w:t>Text messages for the given advisory- similar to just dial</w:t>
            </w:r>
          </w:p>
          <w:p w:rsidR="00C70592" w:rsidRPr="00D929E5" w:rsidRDefault="00CC5B6C" w:rsidP="006365D2">
            <w:pPr>
              <w:pStyle w:val="ListParagraph"/>
              <w:numPr>
                <w:ilvl w:val="0"/>
                <w:numId w:val="23"/>
              </w:numPr>
              <w:spacing w:line="360" w:lineRule="auto"/>
              <w:rPr>
                <w:rFonts w:ascii="Times New Roman" w:hAnsi="Times New Roman" w:cs="Times New Roman"/>
                <w:sz w:val="24"/>
                <w:szCs w:val="24"/>
              </w:rPr>
            </w:pPr>
            <w:r w:rsidRPr="00D929E5">
              <w:rPr>
                <w:rFonts w:ascii="Times New Roman" w:hAnsi="Times New Roman" w:cs="Times New Roman"/>
                <w:sz w:val="24"/>
                <w:szCs w:val="24"/>
              </w:rPr>
              <w:t>Can we look at relaying Voice advisories?</w:t>
            </w:r>
          </w:p>
          <w:p w:rsidR="006365D2" w:rsidRPr="00D929E5" w:rsidRDefault="006365D2" w:rsidP="006365D2">
            <w:pPr>
              <w:pStyle w:val="ListParagraph"/>
              <w:numPr>
                <w:ilvl w:val="0"/>
                <w:numId w:val="23"/>
              </w:numPr>
              <w:spacing w:line="360" w:lineRule="auto"/>
              <w:rPr>
                <w:rFonts w:ascii="Times New Roman" w:hAnsi="Times New Roman" w:cs="Times New Roman"/>
                <w:sz w:val="24"/>
                <w:szCs w:val="24"/>
              </w:rPr>
            </w:pPr>
            <w:r w:rsidRPr="00D929E5">
              <w:rPr>
                <w:rFonts w:ascii="Times New Roman" w:hAnsi="Times New Roman" w:cs="Times New Roman"/>
                <w:sz w:val="24"/>
                <w:szCs w:val="24"/>
              </w:rPr>
              <w:t>Record keeping- compare cost of cultivation, yield and other plant protection factors- cross check with the farmers</w:t>
            </w:r>
          </w:p>
          <w:p w:rsidR="006365D2" w:rsidRPr="00D929E5" w:rsidRDefault="006365D2" w:rsidP="006365D2">
            <w:pPr>
              <w:pStyle w:val="ListParagraph"/>
              <w:spacing w:line="360" w:lineRule="auto"/>
              <w:rPr>
                <w:rFonts w:ascii="Times New Roman" w:hAnsi="Times New Roman" w:cs="Times New Roman"/>
                <w:sz w:val="24"/>
                <w:szCs w:val="24"/>
              </w:rPr>
            </w:pPr>
          </w:p>
        </w:tc>
      </w:tr>
      <w:tr w:rsidR="006365D2" w:rsidRPr="00D929E5" w:rsidTr="00F247FD">
        <w:tc>
          <w:tcPr>
            <w:tcW w:w="823" w:type="dxa"/>
            <w:tcBorders>
              <w:top w:val="single" w:sz="4" w:space="0" w:color="auto"/>
              <w:left w:val="single" w:sz="4" w:space="0" w:color="auto"/>
              <w:bottom w:val="single" w:sz="4" w:space="0" w:color="auto"/>
              <w:right w:val="single" w:sz="4" w:space="0" w:color="auto"/>
            </w:tcBorders>
          </w:tcPr>
          <w:p w:rsidR="006365D2" w:rsidRPr="00D929E5" w:rsidRDefault="006365D2" w:rsidP="006365D2">
            <w:pPr>
              <w:spacing w:line="360" w:lineRule="auto"/>
              <w:jc w:val="center"/>
              <w:rPr>
                <w:rFonts w:ascii="Times New Roman" w:hAnsi="Times New Roman" w:cs="Times New Roman"/>
                <w:b/>
                <w:color w:val="1F497D" w:themeColor="text2"/>
                <w:sz w:val="24"/>
                <w:szCs w:val="24"/>
              </w:rPr>
            </w:pPr>
          </w:p>
        </w:tc>
        <w:tc>
          <w:tcPr>
            <w:tcW w:w="4392" w:type="dxa"/>
            <w:tcBorders>
              <w:top w:val="single" w:sz="4" w:space="0" w:color="auto"/>
              <w:left w:val="single" w:sz="4" w:space="0" w:color="auto"/>
              <w:bottom w:val="single" w:sz="4" w:space="0" w:color="auto"/>
              <w:right w:val="single" w:sz="4" w:space="0" w:color="auto"/>
            </w:tcBorders>
          </w:tcPr>
          <w:p w:rsidR="006365D2" w:rsidRPr="00D929E5" w:rsidRDefault="006365D2" w:rsidP="006365D2">
            <w:pPr>
              <w:spacing w:line="360" w:lineRule="auto"/>
              <w:rPr>
                <w:rFonts w:ascii="Times New Roman" w:hAnsi="Times New Roman" w:cs="Times New Roman"/>
                <w:sz w:val="24"/>
                <w:szCs w:val="24"/>
              </w:rPr>
            </w:pPr>
            <w:r w:rsidRPr="00D929E5">
              <w:rPr>
                <w:rFonts w:ascii="Times New Roman" w:hAnsi="Times New Roman" w:cs="Times New Roman"/>
                <w:sz w:val="24"/>
                <w:szCs w:val="24"/>
              </w:rPr>
              <w:t xml:space="preserve">PDIU application- network issues, </w:t>
            </w:r>
          </w:p>
          <w:p w:rsidR="006365D2" w:rsidRPr="00D929E5" w:rsidRDefault="006365D2" w:rsidP="006365D2">
            <w:pPr>
              <w:spacing w:line="360" w:lineRule="auto"/>
              <w:rPr>
                <w:rFonts w:ascii="Times New Roman" w:hAnsi="Times New Roman" w:cs="Times New Roman"/>
                <w:sz w:val="24"/>
                <w:szCs w:val="24"/>
              </w:rPr>
            </w:pPr>
            <w:r w:rsidRPr="00D929E5">
              <w:rPr>
                <w:rFonts w:ascii="Times New Roman" w:hAnsi="Times New Roman" w:cs="Times New Roman"/>
                <w:sz w:val="24"/>
                <w:szCs w:val="24"/>
              </w:rPr>
              <w:t>Poor handling</w:t>
            </w:r>
          </w:p>
          <w:p w:rsidR="006365D2" w:rsidRPr="00D929E5" w:rsidRDefault="006365D2" w:rsidP="006365D2">
            <w:pPr>
              <w:spacing w:line="360" w:lineRule="auto"/>
              <w:rPr>
                <w:rFonts w:ascii="Times New Roman" w:hAnsi="Times New Roman" w:cs="Times New Roman"/>
                <w:sz w:val="24"/>
                <w:szCs w:val="24"/>
              </w:rPr>
            </w:pPr>
            <w:r w:rsidRPr="00D929E5">
              <w:rPr>
                <w:rFonts w:ascii="Times New Roman" w:hAnsi="Times New Roman" w:cs="Times New Roman"/>
                <w:sz w:val="24"/>
                <w:szCs w:val="24"/>
              </w:rPr>
              <w:t>Android does not support</w:t>
            </w:r>
          </w:p>
          <w:p w:rsidR="006365D2" w:rsidRPr="00D929E5" w:rsidRDefault="006365D2" w:rsidP="006365D2">
            <w:pPr>
              <w:spacing w:line="360" w:lineRule="auto"/>
              <w:rPr>
                <w:rFonts w:ascii="Times New Roman" w:hAnsi="Times New Roman" w:cs="Times New Roman"/>
                <w:sz w:val="24"/>
                <w:szCs w:val="24"/>
              </w:rPr>
            </w:pPr>
            <w:r w:rsidRPr="00D929E5">
              <w:rPr>
                <w:rFonts w:ascii="Times New Roman" w:hAnsi="Times New Roman" w:cs="Times New Roman"/>
                <w:sz w:val="24"/>
                <w:szCs w:val="24"/>
              </w:rPr>
              <w:t>Prefer simpler version.</w:t>
            </w:r>
          </w:p>
          <w:p w:rsidR="006365D2" w:rsidRPr="00D929E5" w:rsidRDefault="006365D2" w:rsidP="006365D2">
            <w:pPr>
              <w:pStyle w:val="ListParagraph"/>
              <w:spacing w:line="360" w:lineRule="auto"/>
              <w:rPr>
                <w:rFonts w:ascii="Times New Roman" w:hAnsi="Times New Roman" w:cs="Times New Roman"/>
                <w:sz w:val="24"/>
                <w:szCs w:val="24"/>
              </w:rPr>
            </w:pPr>
          </w:p>
        </w:tc>
        <w:tc>
          <w:tcPr>
            <w:tcW w:w="4027" w:type="dxa"/>
            <w:tcBorders>
              <w:top w:val="single" w:sz="4" w:space="0" w:color="auto"/>
              <w:left w:val="single" w:sz="4" w:space="0" w:color="auto"/>
              <w:bottom w:val="single" w:sz="4" w:space="0" w:color="auto"/>
              <w:right w:val="single" w:sz="4" w:space="0" w:color="auto"/>
            </w:tcBorders>
          </w:tcPr>
          <w:p w:rsidR="006365D2" w:rsidRPr="00D929E5" w:rsidRDefault="00711796" w:rsidP="00711796">
            <w:pPr>
              <w:pStyle w:val="ListParagraph"/>
              <w:numPr>
                <w:ilvl w:val="0"/>
                <w:numId w:val="26"/>
              </w:numPr>
              <w:spacing w:line="360" w:lineRule="auto"/>
              <w:rPr>
                <w:rFonts w:ascii="Times New Roman" w:hAnsi="Times New Roman" w:cs="Times New Roman"/>
                <w:color w:val="1F497D" w:themeColor="text2"/>
                <w:sz w:val="24"/>
                <w:szCs w:val="24"/>
              </w:rPr>
            </w:pPr>
            <w:r w:rsidRPr="00D929E5">
              <w:rPr>
                <w:rFonts w:ascii="Times New Roman" w:hAnsi="Times New Roman" w:cs="Times New Roman"/>
                <w:sz w:val="24"/>
                <w:szCs w:val="24"/>
              </w:rPr>
              <w:t>Check with the technical team</w:t>
            </w:r>
          </w:p>
          <w:p w:rsidR="00711796" w:rsidRPr="00D929E5" w:rsidRDefault="00711796" w:rsidP="00711796">
            <w:pPr>
              <w:pStyle w:val="ListParagraph"/>
              <w:numPr>
                <w:ilvl w:val="0"/>
                <w:numId w:val="26"/>
              </w:numPr>
              <w:spacing w:line="360" w:lineRule="auto"/>
              <w:rPr>
                <w:rFonts w:ascii="Times New Roman" w:hAnsi="Times New Roman" w:cs="Times New Roman"/>
                <w:color w:val="1F497D" w:themeColor="text2"/>
                <w:sz w:val="24"/>
                <w:szCs w:val="24"/>
              </w:rPr>
            </w:pPr>
            <w:r w:rsidRPr="00D929E5">
              <w:rPr>
                <w:rFonts w:ascii="Times New Roman" w:hAnsi="Times New Roman" w:cs="Times New Roman"/>
                <w:sz w:val="24"/>
                <w:szCs w:val="24"/>
              </w:rPr>
              <w:t>Try direct sending of the images via mail</w:t>
            </w:r>
          </w:p>
          <w:p w:rsidR="00711796" w:rsidRPr="00D929E5" w:rsidRDefault="00711796" w:rsidP="00711796">
            <w:pPr>
              <w:pStyle w:val="ListParagraph"/>
              <w:numPr>
                <w:ilvl w:val="0"/>
                <w:numId w:val="26"/>
              </w:numPr>
              <w:spacing w:line="360" w:lineRule="auto"/>
              <w:rPr>
                <w:rFonts w:ascii="Times New Roman" w:hAnsi="Times New Roman" w:cs="Times New Roman"/>
                <w:b/>
                <w:color w:val="1F497D" w:themeColor="text2"/>
                <w:sz w:val="24"/>
                <w:szCs w:val="24"/>
              </w:rPr>
            </w:pPr>
            <w:r w:rsidRPr="00D929E5">
              <w:rPr>
                <w:rFonts w:ascii="Times New Roman" w:hAnsi="Times New Roman" w:cs="Times New Roman"/>
                <w:sz w:val="24"/>
                <w:szCs w:val="24"/>
              </w:rPr>
              <w:t>Training to youngsters</w:t>
            </w:r>
          </w:p>
        </w:tc>
      </w:tr>
      <w:tr w:rsidR="006365D2" w:rsidRPr="00D929E5" w:rsidTr="00F247FD">
        <w:tc>
          <w:tcPr>
            <w:tcW w:w="823" w:type="dxa"/>
            <w:tcBorders>
              <w:top w:val="single" w:sz="4" w:space="0" w:color="auto"/>
              <w:left w:val="single" w:sz="4" w:space="0" w:color="auto"/>
              <w:bottom w:val="single" w:sz="4" w:space="0" w:color="auto"/>
              <w:right w:val="single" w:sz="4" w:space="0" w:color="auto"/>
            </w:tcBorders>
            <w:hideMark/>
          </w:tcPr>
          <w:p w:rsidR="006365D2" w:rsidRPr="00D929E5" w:rsidRDefault="006365D2" w:rsidP="006365D2">
            <w:pPr>
              <w:spacing w:line="360" w:lineRule="auto"/>
              <w:jc w:val="center"/>
              <w:rPr>
                <w:rFonts w:ascii="Times New Roman" w:hAnsi="Times New Roman" w:cs="Times New Roman"/>
                <w:b/>
                <w:color w:val="1F497D" w:themeColor="text2"/>
                <w:sz w:val="24"/>
                <w:szCs w:val="24"/>
              </w:rPr>
            </w:pPr>
            <w:r w:rsidRPr="00D929E5">
              <w:rPr>
                <w:rFonts w:ascii="Times New Roman" w:hAnsi="Times New Roman" w:cs="Times New Roman"/>
                <w:b/>
                <w:color w:val="1F497D" w:themeColor="text2"/>
                <w:sz w:val="24"/>
                <w:szCs w:val="24"/>
              </w:rPr>
              <w:t>2</w:t>
            </w:r>
          </w:p>
        </w:tc>
        <w:tc>
          <w:tcPr>
            <w:tcW w:w="4392" w:type="dxa"/>
            <w:tcBorders>
              <w:top w:val="single" w:sz="4" w:space="0" w:color="auto"/>
              <w:left w:val="single" w:sz="4" w:space="0" w:color="auto"/>
              <w:bottom w:val="single" w:sz="4" w:space="0" w:color="auto"/>
              <w:right w:val="single" w:sz="4" w:space="0" w:color="auto"/>
            </w:tcBorders>
            <w:hideMark/>
          </w:tcPr>
          <w:p w:rsidR="006365D2" w:rsidRPr="00D929E5" w:rsidRDefault="006365D2" w:rsidP="006365D2">
            <w:pPr>
              <w:spacing w:line="360" w:lineRule="auto"/>
              <w:rPr>
                <w:rFonts w:ascii="Times New Roman" w:hAnsi="Times New Roman" w:cs="Times New Roman"/>
                <w:b/>
                <w:color w:val="1F497D" w:themeColor="text2"/>
                <w:sz w:val="24"/>
                <w:szCs w:val="24"/>
              </w:rPr>
            </w:pPr>
            <w:r w:rsidRPr="00D929E5">
              <w:rPr>
                <w:rFonts w:ascii="Times New Roman" w:hAnsi="Times New Roman" w:cs="Times New Roman"/>
                <w:b/>
                <w:color w:val="1F497D" w:themeColor="text2"/>
                <w:sz w:val="24"/>
                <w:szCs w:val="24"/>
              </w:rPr>
              <w:t>Farmer’s challenges:</w:t>
            </w:r>
          </w:p>
        </w:tc>
        <w:tc>
          <w:tcPr>
            <w:tcW w:w="4027" w:type="dxa"/>
            <w:tcBorders>
              <w:top w:val="single" w:sz="4" w:space="0" w:color="auto"/>
              <w:left w:val="single" w:sz="4" w:space="0" w:color="auto"/>
              <w:bottom w:val="single" w:sz="4" w:space="0" w:color="auto"/>
              <w:right w:val="single" w:sz="4" w:space="0" w:color="auto"/>
            </w:tcBorders>
          </w:tcPr>
          <w:p w:rsidR="006365D2" w:rsidRPr="00D929E5" w:rsidRDefault="006365D2" w:rsidP="006365D2">
            <w:pPr>
              <w:spacing w:line="360" w:lineRule="auto"/>
              <w:jc w:val="center"/>
              <w:rPr>
                <w:rFonts w:ascii="Times New Roman" w:hAnsi="Times New Roman" w:cs="Times New Roman"/>
                <w:sz w:val="24"/>
                <w:szCs w:val="24"/>
              </w:rPr>
            </w:pPr>
          </w:p>
        </w:tc>
      </w:tr>
      <w:tr w:rsidR="006365D2" w:rsidRPr="00D929E5" w:rsidTr="00F247FD">
        <w:tc>
          <w:tcPr>
            <w:tcW w:w="823" w:type="dxa"/>
            <w:tcBorders>
              <w:top w:val="single" w:sz="4" w:space="0" w:color="auto"/>
              <w:left w:val="single" w:sz="4" w:space="0" w:color="auto"/>
              <w:bottom w:val="single" w:sz="4" w:space="0" w:color="auto"/>
              <w:right w:val="single" w:sz="4" w:space="0" w:color="auto"/>
            </w:tcBorders>
          </w:tcPr>
          <w:p w:rsidR="006365D2" w:rsidRPr="00D929E5" w:rsidRDefault="006365D2" w:rsidP="006365D2">
            <w:pPr>
              <w:spacing w:line="360" w:lineRule="auto"/>
              <w:jc w:val="center"/>
              <w:rPr>
                <w:rFonts w:ascii="Times New Roman" w:hAnsi="Times New Roman" w:cs="Times New Roman"/>
                <w:b/>
                <w:color w:val="1F497D" w:themeColor="text2"/>
                <w:sz w:val="24"/>
                <w:szCs w:val="24"/>
              </w:rPr>
            </w:pPr>
          </w:p>
        </w:tc>
        <w:tc>
          <w:tcPr>
            <w:tcW w:w="4392" w:type="dxa"/>
            <w:tcBorders>
              <w:top w:val="single" w:sz="4" w:space="0" w:color="auto"/>
              <w:left w:val="single" w:sz="4" w:space="0" w:color="auto"/>
              <w:bottom w:val="single" w:sz="4" w:space="0" w:color="auto"/>
              <w:right w:val="single" w:sz="4" w:space="0" w:color="auto"/>
            </w:tcBorders>
          </w:tcPr>
          <w:p w:rsidR="00711796" w:rsidRPr="00D929E5" w:rsidRDefault="006365D2" w:rsidP="00711796">
            <w:pPr>
              <w:spacing w:line="360" w:lineRule="auto"/>
              <w:rPr>
                <w:rFonts w:ascii="Times New Roman" w:hAnsi="Times New Roman" w:cs="Times New Roman"/>
                <w:sz w:val="24"/>
                <w:szCs w:val="24"/>
              </w:rPr>
            </w:pPr>
            <w:r w:rsidRPr="00D929E5">
              <w:rPr>
                <w:rFonts w:ascii="Times New Roman" w:hAnsi="Times New Roman" w:cs="Times New Roman"/>
                <w:b/>
                <w:sz w:val="24"/>
                <w:szCs w:val="24"/>
              </w:rPr>
              <w:t>Seed</w:t>
            </w:r>
            <w:r w:rsidRPr="00D929E5">
              <w:rPr>
                <w:rFonts w:ascii="Times New Roman" w:hAnsi="Times New Roman" w:cs="Times New Roman"/>
                <w:sz w:val="24"/>
                <w:szCs w:val="24"/>
              </w:rPr>
              <w:t xml:space="preserve"> – quality seeds not available, different sources of seeds which differ in quality and price, farmers generally</w:t>
            </w:r>
            <w:r w:rsidR="00711796" w:rsidRPr="00D929E5">
              <w:rPr>
                <w:rFonts w:ascii="Times New Roman" w:hAnsi="Times New Roman" w:cs="Times New Roman"/>
                <w:sz w:val="24"/>
                <w:szCs w:val="24"/>
              </w:rPr>
              <w:t xml:space="preserve"> tend to prefer BPT(Andhra </w:t>
            </w:r>
            <w:proofErr w:type="spellStart"/>
            <w:r w:rsidR="00711796" w:rsidRPr="00D929E5">
              <w:rPr>
                <w:rFonts w:ascii="Times New Roman" w:hAnsi="Times New Roman" w:cs="Times New Roman"/>
                <w:sz w:val="24"/>
                <w:szCs w:val="24"/>
              </w:rPr>
              <w:t>Ponni</w:t>
            </w:r>
            <w:proofErr w:type="spellEnd"/>
            <w:r w:rsidRPr="00D929E5">
              <w:rPr>
                <w:rFonts w:ascii="Times New Roman" w:hAnsi="Times New Roman" w:cs="Times New Roman"/>
                <w:sz w:val="24"/>
                <w:szCs w:val="24"/>
              </w:rPr>
              <w:t>) because of the low price*(Rs.25/kg) and better market price and yield, yet high amount of pest and disease infestations. Mill owners prefer BPT due to higher rice yi</w:t>
            </w:r>
            <w:r w:rsidR="00711796" w:rsidRPr="00D929E5">
              <w:rPr>
                <w:rFonts w:ascii="Times New Roman" w:hAnsi="Times New Roman" w:cs="Times New Roman"/>
                <w:sz w:val="24"/>
                <w:szCs w:val="24"/>
              </w:rPr>
              <w:t>e</w:t>
            </w:r>
            <w:r w:rsidRPr="00D929E5">
              <w:rPr>
                <w:rFonts w:ascii="Times New Roman" w:hAnsi="Times New Roman" w:cs="Times New Roman"/>
                <w:sz w:val="24"/>
                <w:szCs w:val="24"/>
              </w:rPr>
              <w:t xml:space="preserve">ld after husk removal </w:t>
            </w:r>
            <w:r w:rsidR="00711796" w:rsidRPr="00D929E5">
              <w:rPr>
                <w:rFonts w:ascii="Times New Roman" w:hAnsi="Times New Roman" w:cs="Times New Roman"/>
                <w:sz w:val="24"/>
                <w:szCs w:val="24"/>
              </w:rPr>
              <w:t>(</w:t>
            </w:r>
            <w:r w:rsidRPr="00D929E5">
              <w:rPr>
                <w:rFonts w:ascii="Times New Roman" w:hAnsi="Times New Roman" w:cs="Times New Roman"/>
                <w:sz w:val="24"/>
                <w:szCs w:val="24"/>
              </w:rPr>
              <w:t>80/120 kg</w:t>
            </w:r>
            <w:r w:rsidR="00711796" w:rsidRPr="00D929E5">
              <w:rPr>
                <w:rFonts w:ascii="Times New Roman" w:hAnsi="Times New Roman" w:cs="Times New Roman"/>
                <w:sz w:val="24"/>
                <w:szCs w:val="24"/>
              </w:rPr>
              <w:t>)</w:t>
            </w:r>
            <w:r w:rsidRPr="00D929E5">
              <w:rPr>
                <w:rFonts w:ascii="Times New Roman" w:hAnsi="Times New Roman" w:cs="Times New Roman"/>
                <w:sz w:val="24"/>
                <w:szCs w:val="24"/>
              </w:rPr>
              <w:t xml:space="preserve">. </w:t>
            </w:r>
          </w:p>
          <w:p w:rsidR="006365D2" w:rsidRPr="00D929E5" w:rsidRDefault="006365D2" w:rsidP="00711796">
            <w:pPr>
              <w:spacing w:line="360" w:lineRule="auto"/>
              <w:rPr>
                <w:rFonts w:ascii="Times New Roman" w:hAnsi="Times New Roman" w:cs="Times New Roman"/>
                <w:color w:val="1F497D" w:themeColor="text2"/>
                <w:sz w:val="24"/>
                <w:szCs w:val="24"/>
              </w:rPr>
            </w:pPr>
          </w:p>
        </w:tc>
        <w:tc>
          <w:tcPr>
            <w:tcW w:w="4027" w:type="dxa"/>
            <w:tcBorders>
              <w:top w:val="single" w:sz="4" w:space="0" w:color="auto"/>
              <w:left w:val="single" w:sz="4" w:space="0" w:color="auto"/>
              <w:bottom w:val="single" w:sz="4" w:space="0" w:color="auto"/>
              <w:right w:val="single" w:sz="4" w:space="0" w:color="auto"/>
            </w:tcBorders>
          </w:tcPr>
          <w:p w:rsidR="006365D2" w:rsidRPr="00D929E5" w:rsidRDefault="006365D2" w:rsidP="00711796">
            <w:pPr>
              <w:pStyle w:val="ListParagraph"/>
              <w:numPr>
                <w:ilvl w:val="0"/>
                <w:numId w:val="27"/>
              </w:numPr>
              <w:spacing w:line="360" w:lineRule="auto"/>
              <w:rPr>
                <w:rFonts w:ascii="Times New Roman" w:hAnsi="Times New Roman" w:cs="Times New Roman"/>
                <w:sz w:val="24"/>
                <w:szCs w:val="24"/>
              </w:rPr>
            </w:pPr>
            <w:r w:rsidRPr="00D929E5">
              <w:rPr>
                <w:rFonts w:ascii="Times New Roman" w:hAnsi="Times New Roman" w:cs="Times New Roman"/>
                <w:sz w:val="24"/>
                <w:szCs w:val="24"/>
              </w:rPr>
              <w:t>Farmer producer company</w:t>
            </w:r>
          </w:p>
          <w:p w:rsidR="006365D2" w:rsidRPr="00D929E5" w:rsidRDefault="006365D2" w:rsidP="00711796">
            <w:pPr>
              <w:pStyle w:val="ListParagraph"/>
              <w:numPr>
                <w:ilvl w:val="0"/>
                <w:numId w:val="27"/>
              </w:numPr>
              <w:spacing w:line="360" w:lineRule="auto"/>
              <w:rPr>
                <w:rFonts w:ascii="Times New Roman" w:hAnsi="Times New Roman" w:cs="Times New Roman"/>
                <w:sz w:val="24"/>
                <w:szCs w:val="24"/>
              </w:rPr>
            </w:pPr>
            <w:r w:rsidRPr="00D929E5">
              <w:rPr>
                <w:rFonts w:ascii="Times New Roman" w:hAnsi="Times New Roman" w:cs="Times New Roman"/>
                <w:sz w:val="24"/>
                <w:szCs w:val="24"/>
              </w:rPr>
              <w:t>Group selling</w:t>
            </w:r>
          </w:p>
          <w:p w:rsidR="00711796" w:rsidRPr="00D929E5" w:rsidRDefault="00711796" w:rsidP="00711796">
            <w:pPr>
              <w:pStyle w:val="ListParagraph"/>
              <w:numPr>
                <w:ilvl w:val="0"/>
                <w:numId w:val="27"/>
              </w:numPr>
              <w:spacing w:line="360" w:lineRule="auto"/>
              <w:rPr>
                <w:rFonts w:ascii="Times New Roman" w:hAnsi="Times New Roman" w:cs="Times New Roman"/>
                <w:sz w:val="24"/>
                <w:szCs w:val="24"/>
              </w:rPr>
            </w:pPr>
            <w:r w:rsidRPr="00D929E5">
              <w:rPr>
                <w:rFonts w:ascii="Times New Roman" w:hAnsi="Times New Roman" w:cs="Times New Roman"/>
                <w:sz w:val="24"/>
                <w:szCs w:val="24"/>
              </w:rPr>
              <w:t>Seeds must be sourced directly from the producers who promise good quality pest and disease resistant varieties.</w:t>
            </w:r>
          </w:p>
          <w:p w:rsidR="00711796" w:rsidRPr="00D929E5" w:rsidRDefault="00711796" w:rsidP="00711796">
            <w:pPr>
              <w:pStyle w:val="ListParagraph"/>
              <w:numPr>
                <w:ilvl w:val="0"/>
                <w:numId w:val="27"/>
              </w:numPr>
              <w:spacing w:line="360" w:lineRule="auto"/>
              <w:rPr>
                <w:rFonts w:ascii="Times New Roman" w:hAnsi="Times New Roman" w:cs="Times New Roman"/>
                <w:sz w:val="24"/>
                <w:szCs w:val="24"/>
              </w:rPr>
            </w:pPr>
            <w:r w:rsidRPr="00D929E5">
              <w:rPr>
                <w:rFonts w:ascii="Times New Roman" w:hAnsi="Times New Roman" w:cs="Times New Roman"/>
                <w:sz w:val="24"/>
                <w:szCs w:val="24"/>
              </w:rPr>
              <w:t>Awareness on the producers list in each block.</w:t>
            </w:r>
          </w:p>
          <w:p w:rsidR="00711796" w:rsidRPr="00D929E5" w:rsidRDefault="00711796" w:rsidP="006365D2">
            <w:pPr>
              <w:spacing w:line="360" w:lineRule="auto"/>
              <w:rPr>
                <w:rFonts w:ascii="Times New Roman" w:hAnsi="Times New Roman" w:cs="Times New Roman"/>
                <w:sz w:val="24"/>
                <w:szCs w:val="24"/>
              </w:rPr>
            </w:pPr>
          </w:p>
          <w:p w:rsidR="006365D2" w:rsidRPr="00D929E5" w:rsidRDefault="006365D2" w:rsidP="00711796">
            <w:pPr>
              <w:spacing w:line="360" w:lineRule="auto"/>
              <w:rPr>
                <w:rFonts w:ascii="Times New Roman" w:hAnsi="Times New Roman" w:cs="Times New Roman"/>
                <w:sz w:val="24"/>
                <w:szCs w:val="24"/>
              </w:rPr>
            </w:pPr>
          </w:p>
        </w:tc>
      </w:tr>
      <w:tr w:rsidR="006365D2" w:rsidRPr="00D929E5" w:rsidTr="00F247FD">
        <w:tc>
          <w:tcPr>
            <w:tcW w:w="823" w:type="dxa"/>
            <w:tcBorders>
              <w:top w:val="single" w:sz="4" w:space="0" w:color="auto"/>
              <w:left w:val="single" w:sz="4" w:space="0" w:color="auto"/>
              <w:bottom w:val="single" w:sz="4" w:space="0" w:color="auto"/>
              <w:right w:val="single" w:sz="4" w:space="0" w:color="auto"/>
            </w:tcBorders>
          </w:tcPr>
          <w:p w:rsidR="006365D2" w:rsidRPr="00D929E5" w:rsidRDefault="006365D2" w:rsidP="006365D2">
            <w:pPr>
              <w:spacing w:line="360" w:lineRule="auto"/>
              <w:jc w:val="center"/>
              <w:rPr>
                <w:rFonts w:ascii="Times New Roman" w:hAnsi="Times New Roman" w:cs="Times New Roman"/>
                <w:b/>
                <w:color w:val="1F497D" w:themeColor="text2"/>
                <w:sz w:val="24"/>
                <w:szCs w:val="24"/>
              </w:rPr>
            </w:pPr>
          </w:p>
        </w:tc>
        <w:tc>
          <w:tcPr>
            <w:tcW w:w="4392" w:type="dxa"/>
            <w:tcBorders>
              <w:top w:val="single" w:sz="4" w:space="0" w:color="auto"/>
              <w:left w:val="single" w:sz="4" w:space="0" w:color="auto"/>
              <w:bottom w:val="single" w:sz="4" w:space="0" w:color="auto"/>
              <w:right w:val="single" w:sz="4" w:space="0" w:color="auto"/>
            </w:tcBorders>
            <w:hideMark/>
          </w:tcPr>
          <w:p w:rsidR="006365D2" w:rsidRPr="00D929E5" w:rsidRDefault="00711796" w:rsidP="00711796">
            <w:pPr>
              <w:spacing w:line="360" w:lineRule="auto"/>
              <w:rPr>
                <w:rFonts w:ascii="Times New Roman" w:hAnsi="Times New Roman" w:cs="Times New Roman"/>
                <w:sz w:val="24"/>
                <w:szCs w:val="24"/>
              </w:rPr>
            </w:pPr>
            <w:r w:rsidRPr="00D929E5">
              <w:rPr>
                <w:rFonts w:ascii="Times New Roman" w:hAnsi="Times New Roman" w:cs="Times New Roman"/>
                <w:sz w:val="24"/>
                <w:szCs w:val="24"/>
              </w:rPr>
              <w:t>No region specific w</w:t>
            </w:r>
            <w:r w:rsidR="006365D2" w:rsidRPr="00D929E5">
              <w:rPr>
                <w:rFonts w:ascii="Times New Roman" w:hAnsi="Times New Roman" w:cs="Times New Roman"/>
                <w:sz w:val="24"/>
                <w:szCs w:val="24"/>
              </w:rPr>
              <w:t xml:space="preserve">eather </w:t>
            </w:r>
            <w:r w:rsidRPr="00D929E5">
              <w:rPr>
                <w:rFonts w:ascii="Times New Roman" w:hAnsi="Times New Roman" w:cs="Times New Roman"/>
                <w:sz w:val="24"/>
                <w:szCs w:val="24"/>
              </w:rPr>
              <w:t>data</w:t>
            </w:r>
          </w:p>
        </w:tc>
        <w:tc>
          <w:tcPr>
            <w:tcW w:w="4027" w:type="dxa"/>
            <w:tcBorders>
              <w:top w:val="single" w:sz="4" w:space="0" w:color="auto"/>
              <w:left w:val="single" w:sz="4" w:space="0" w:color="auto"/>
              <w:bottom w:val="single" w:sz="4" w:space="0" w:color="auto"/>
              <w:right w:val="single" w:sz="4" w:space="0" w:color="auto"/>
            </w:tcBorders>
          </w:tcPr>
          <w:p w:rsidR="006365D2" w:rsidRPr="00D929E5" w:rsidRDefault="00711796" w:rsidP="00711796">
            <w:pPr>
              <w:pStyle w:val="ListParagraph"/>
              <w:numPr>
                <w:ilvl w:val="0"/>
                <w:numId w:val="28"/>
              </w:numPr>
              <w:spacing w:line="360" w:lineRule="auto"/>
              <w:rPr>
                <w:rFonts w:ascii="Times New Roman" w:hAnsi="Times New Roman" w:cs="Times New Roman"/>
                <w:sz w:val="24"/>
                <w:szCs w:val="24"/>
              </w:rPr>
            </w:pPr>
            <w:r w:rsidRPr="00D929E5">
              <w:rPr>
                <w:rFonts w:ascii="Times New Roman" w:hAnsi="Times New Roman" w:cs="Times New Roman"/>
                <w:sz w:val="24"/>
                <w:szCs w:val="24"/>
              </w:rPr>
              <w:t>Try and relay information from reliable source</w:t>
            </w:r>
          </w:p>
        </w:tc>
      </w:tr>
      <w:tr w:rsidR="006365D2" w:rsidRPr="00D929E5" w:rsidTr="00F247FD">
        <w:tc>
          <w:tcPr>
            <w:tcW w:w="823" w:type="dxa"/>
            <w:tcBorders>
              <w:top w:val="single" w:sz="4" w:space="0" w:color="auto"/>
              <w:left w:val="single" w:sz="4" w:space="0" w:color="auto"/>
              <w:bottom w:val="single" w:sz="4" w:space="0" w:color="auto"/>
              <w:right w:val="single" w:sz="4" w:space="0" w:color="auto"/>
            </w:tcBorders>
          </w:tcPr>
          <w:p w:rsidR="006365D2" w:rsidRPr="00D929E5" w:rsidRDefault="006365D2" w:rsidP="006365D2">
            <w:pPr>
              <w:spacing w:line="360" w:lineRule="auto"/>
              <w:jc w:val="center"/>
              <w:rPr>
                <w:rFonts w:ascii="Times New Roman" w:hAnsi="Times New Roman" w:cs="Times New Roman"/>
                <w:b/>
                <w:color w:val="1F497D" w:themeColor="text2"/>
                <w:sz w:val="24"/>
                <w:szCs w:val="24"/>
              </w:rPr>
            </w:pPr>
          </w:p>
        </w:tc>
        <w:tc>
          <w:tcPr>
            <w:tcW w:w="4392" w:type="dxa"/>
            <w:tcBorders>
              <w:top w:val="single" w:sz="4" w:space="0" w:color="auto"/>
              <w:left w:val="single" w:sz="4" w:space="0" w:color="auto"/>
              <w:bottom w:val="single" w:sz="4" w:space="0" w:color="auto"/>
              <w:right w:val="single" w:sz="4" w:space="0" w:color="auto"/>
            </w:tcBorders>
            <w:hideMark/>
          </w:tcPr>
          <w:p w:rsidR="00243752" w:rsidRPr="00D929E5" w:rsidRDefault="006365D2" w:rsidP="00243752">
            <w:pPr>
              <w:spacing w:line="360" w:lineRule="auto"/>
              <w:rPr>
                <w:rFonts w:ascii="Times New Roman" w:hAnsi="Times New Roman" w:cs="Times New Roman"/>
                <w:sz w:val="24"/>
                <w:szCs w:val="24"/>
              </w:rPr>
            </w:pPr>
            <w:r w:rsidRPr="00D929E5">
              <w:rPr>
                <w:rFonts w:ascii="Times New Roman" w:hAnsi="Times New Roman" w:cs="Times New Roman"/>
                <w:sz w:val="24"/>
                <w:szCs w:val="24"/>
              </w:rPr>
              <w:t xml:space="preserve">Farm machineries- availability, </w:t>
            </w:r>
            <w:r w:rsidR="00243752" w:rsidRPr="00D929E5">
              <w:rPr>
                <w:rFonts w:ascii="Times New Roman" w:hAnsi="Times New Roman" w:cs="Times New Roman"/>
                <w:sz w:val="24"/>
                <w:szCs w:val="24"/>
              </w:rPr>
              <w:t>field demonstration.</w:t>
            </w:r>
          </w:p>
          <w:p w:rsidR="006365D2" w:rsidRPr="00D929E5" w:rsidRDefault="00243752" w:rsidP="00243752">
            <w:pPr>
              <w:spacing w:line="360" w:lineRule="auto"/>
              <w:rPr>
                <w:rFonts w:ascii="Times New Roman" w:hAnsi="Times New Roman" w:cs="Times New Roman"/>
                <w:sz w:val="24"/>
                <w:szCs w:val="24"/>
              </w:rPr>
            </w:pPr>
            <w:r w:rsidRPr="00D929E5">
              <w:rPr>
                <w:rFonts w:ascii="Times New Roman" w:hAnsi="Times New Roman" w:cs="Times New Roman"/>
                <w:sz w:val="24"/>
                <w:szCs w:val="24"/>
              </w:rPr>
              <w:t>M</w:t>
            </w:r>
            <w:r w:rsidR="006365D2" w:rsidRPr="00D929E5">
              <w:rPr>
                <w:rFonts w:ascii="Times New Roman" w:hAnsi="Times New Roman" w:cs="Times New Roman"/>
                <w:sz w:val="24"/>
                <w:szCs w:val="24"/>
              </w:rPr>
              <w:t>ore information-subsidies, schemes and loans, maintenance, rental, block level information</w:t>
            </w:r>
          </w:p>
        </w:tc>
        <w:tc>
          <w:tcPr>
            <w:tcW w:w="4027" w:type="dxa"/>
            <w:tcBorders>
              <w:top w:val="single" w:sz="4" w:space="0" w:color="auto"/>
              <w:left w:val="single" w:sz="4" w:space="0" w:color="auto"/>
              <w:bottom w:val="single" w:sz="4" w:space="0" w:color="auto"/>
              <w:right w:val="single" w:sz="4" w:space="0" w:color="auto"/>
            </w:tcBorders>
          </w:tcPr>
          <w:p w:rsidR="006365D2" w:rsidRPr="00D929E5" w:rsidRDefault="00243752" w:rsidP="00243752">
            <w:pPr>
              <w:pStyle w:val="ListParagraph"/>
              <w:numPr>
                <w:ilvl w:val="0"/>
                <w:numId w:val="28"/>
              </w:numPr>
              <w:spacing w:line="360" w:lineRule="auto"/>
              <w:rPr>
                <w:rFonts w:ascii="Times New Roman" w:hAnsi="Times New Roman" w:cs="Times New Roman"/>
                <w:sz w:val="24"/>
                <w:szCs w:val="24"/>
              </w:rPr>
            </w:pPr>
            <w:r w:rsidRPr="00D929E5">
              <w:rPr>
                <w:rFonts w:ascii="Times New Roman" w:hAnsi="Times New Roman" w:cs="Times New Roman"/>
                <w:sz w:val="24"/>
                <w:szCs w:val="24"/>
              </w:rPr>
              <w:t>Research on what, when and where new machineries are released, schemes and subsidies, suppliers list</w:t>
            </w:r>
          </w:p>
        </w:tc>
      </w:tr>
      <w:tr w:rsidR="006365D2" w:rsidRPr="00D929E5" w:rsidTr="00F247FD">
        <w:tc>
          <w:tcPr>
            <w:tcW w:w="823" w:type="dxa"/>
            <w:tcBorders>
              <w:top w:val="single" w:sz="4" w:space="0" w:color="auto"/>
              <w:left w:val="single" w:sz="4" w:space="0" w:color="auto"/>
              <w:bottom w:val="single" w:sz="4" w:space="0" w:color="auto"/>
              <w:right w:val="single" w:sz="4" w:space="0" w:color="auto"/>
            </w:tcBorders>
          </w:tcPr>
          <w:p w:rsidR="006365D2" w:rsidRPr="00D929E5" w:rsidRDefault="006365D2" w:rsidP="006365D2">
            <w:pPr>
              <w:spacing w:line="360" w:lineRule="auto"/>
              <w:jc w:val="center"/>
              <w:rPr>
                <w:rFonts w:ascii="Times New Roman" w:hAnsi="Times New Roman" w:cs="Times New Roman"/>
                <w:b/>
                <w:color w:val="1F497D" w:themeColor="text2"/>
                <w:sz w:val="24"/>
                <w:szCs w:val="24"/>
              </w:rPr>
            </w:pPr>
          </w:p>
        </w:tc>
        <w:tc>
          <w:tcPr>
            <w:tcW w:w="4392" w:type="dxa"/>
            <w:tcBorders>
              <w:top w:val="single" w:sz="4" w:space="0" w:color="auto"/>
              <w:left w:val="single" w:sz="4" w:space="0" w:color="auto"/>
              <w:bottom w:val="single" w:sz="4" w:space="0" w:color="auto"/>
              <w:right w:val="single" w:sz="4" w:space="0" w:color="auto"/>
            </w:tcBorders>
          </w:tcPr>
          <w:p w:rsidR="006365D2" w:rsidRPr="00D929E5" w:rsidRDefault="006365D2" w:rsidP="00243752">
            <w:pPr>
              <w:spacing w:line="360" w:lineRule="auto"/>
              <w:rPr>
                <w:rFonts w:ascii="Times New Roman" w:hAnsi="Times New Roman" w:cs="Times New Roman"/>
                <w:sz w:val="24"/>
                <w:szCs w:val="24"/>
              </w:rPr>
            </w:pPr>
            <w:r w:rsidRPr="00D929E5">
              <w:rPr>
                <w:rFonts w:ascii="Times New Roman" w:hAnsi="Times New Roman" w:cs="Times New Roman"/>
                <w:sz w:val="24"/>
                <w:szCs w:val="24"/>
              </w:rPr>
              <w:t>Soil testing details</w:t>
            </w:r>
          </w:p>
          <w:p w:rsidR="006365D2" w:rsidRPr="00D929E5" w:rsidRDefault="006365D2" w:rsidP="006365D2">
            <w:pPr>
              <w:pStyle w:val="ListParagraph"/>
              <w:spacing w:line="360" w:lineRule="auto"/>
              <w:rPr>
                <w:rFonts w:ascii="Times New Roman" w:hAnsi="Times New Roman" w:cs="Times New Roman"/>
                <w:sz w:val="24"/>
                <w:szCs w:val="24"/>
              </w:rPr>
            </w:pPr>
          </w:p>
        </w:tc>
        <w:tc>
          <w:tcPr>
            <w:tcW w:w="4027" w:type="dxa"/>
            <w:tcBorders>
              <w:top w:val="single" w:sz="4" w:space="0" w:color="auto"/>
              <w:left w:val="single" w:sz="4" w:space="0" w:color="auto"/>
              <w:bottom w:val="single" w:sz="4" w:space="0" w:color="auto"/>
              <w:right w:val="single" w:sz="4" w:space="0" w:color="auto"/>
            </w:tcBorders>
          </w:tcPr>
          <w:p w:rsidR="006365D2" w:rsidRPr="00D929E5" w:rsidRDefault="00243752" w:rsidP="00243752">
            <w:pPr>
              <w:spacing w:line="360" w:lineRule="auto"/>
              <w:rPr>
                <w:rFonts w:ascii="Times New Roman" w:hAnsi="Times New Roman" w:cs="Times New Roman"/>
                <w:sz w:val="24"/>
                <w:szCs w:val="24"/>
              </w:rPr>
            </w:pPr>
            <w:r w:rsidRPr="00D929E5">
              <w:rPr>
                <w:rFonts w:ascii="Times New Roman" w:hAnsi="Times New Roman" w:cs="Times New Roman"/>
                <w:sz w:val="24"/>
                <w:szCs w:val="24"/>
              </w:rPr>
              <w:t>Get information on the reliable labs and access to them</w:t>
            </w:r>
          </w:p>
        </w:tc>
      </w:tr>
      <w:tr w:rsidR="006365D2" w:rsidRPr="00D929E5" w:rsidTr="00F247FD">
        <w:tc>
          <w:tcPr>
            <w:tcW w:w="823" w:type="dxa"/>
            <w:tcBorders>
              <w:top w:val="single" w:sz="4" w:space="0" w:color="auto"/>
              <w:left w:val="single" w:sz="4" w:space="0" w:color="auto"/>
              <w:bottom w:val="single" w:sz="4" w:space="0" w:color="auto"/>
              <w:right w:val="single" w:sz="4" w:space="0" w:color="auto"/>
            </w:tcBorders>
          </w:tcPr>
          <w:p w:rsidR="006365D2" w:rsidRPr="00D929E5" w:rsidRDefault="006365D2" w:rsidP="006365D2">
            <w:pPr>
              <w:spacing w:line="360" w:lineRule="auto"/>
              <w:jc w:val="center"/>
              <w:rPr>
                <w:rFonts w:ascii="Times New Roman" w:hAnsi="Times New Roman" w:cs="Times New Roman"/>
                <w:b/>
                <w:color w:val="1F497D" w:themeColor="text2"/>
                <w:sz w:val="24"/>
                <w:szCs w:val="24"/>
              </w:rPr>
            </w:pPr>
          </w:p>
        </w:tc>
        <w:tc>
          <w:tcPr>
            <w:tcW w:w="4392" w:type="dxa"/>
            <w:tcBorders>
              <w:top w:val="single" w:sz="4" w:space="0" w:color="auto"/>
              <w:left w:val="single" w:sz="4" w:space="0" w:color="auto"/>
              <w:bottom w:val="single" w:sz="4" w:space="0" w:color="auto"/>
              <w:right w:val="single" w:sz="4" w:space="0" w:color="auto"/>
            </w:tcBorders>
          </w:tcPr>
          <w:p w:rsidR="006365D2" w:rsidRPr="00D929E5" w:rsidRDefault="006365D2" w:rsidP="00243752">
            <w:pPr>
              <w:spacing w:line="360" w:lineRule="auto"/>
              <w:rPr>
                <w:rFonts w:ascii="Times New Roman" w:hAnsi="Times New Roman" w:cs="Times New Roman"/>
                <w:sz w:val="24"/>
                <w:szCs w:val="24"/>
              </w:rPr>
            </w:pPr>
            <w:r w:rsidRPr="00D929E5">
              <w:rPr>
                <w:rFonts w:ascii="Times New Roman" w:hAnsi="Times New Roman" w:cs="Times New Roman"/>
                <w:sz w:val="24"/>
                <w:szCs w:val="24"/>
              </w:rPr>
              <w:t>Marketing</w:t>
            </w:r>
          </w:p>
          <w:p w:rsidR="006365D2" w:rsidRPr="00D929E5" w:rsidRDefault="006365D2" w:rsidP="006365D2">
            <w:pPr>
              <w:pStyle w:val="ListParagraph"/>
              <w:spacing w:line="360" w:lineRule="auto"/>
              <w:rPr>
                <w:rFonts w:ascii="Times New Roman" w:hAnsi="Times New Roman" w:cs="Times New Roman"/>
                <w:sz w:val="24"/>
                <w:szCs w:val="24"/>
              </w:rPr>
            </w:pPr>
          </w:p>
        </w:tc>
        <w:tc>
          <w:tcPr>
            <w:tcW w:w="4027" w:type="dxa"/>
            <w:tcBorders>
              <w:top w:val="single" w:sz="4" w:space="0" w:color="auto"/>
              <w:left w:val="single" w:sz="4" w:space="0" w:color="auto"/>
              <w:bottom w:val="single" w:sz="4" w:space="0" w:color="auto"/>
              <w:right w:val="single" w:sz="4" w:space="0" w:color="auto"/>
            </w:tcBorders>
            <w:hideMark/>
          </w:tcPr>
          <w:p w:rsidR="006365D2" w:rsidRPr="00D929E5" w:rsidRDefault="00243752" w:rsidP="00CC5B6C">
            <w:pPr>
              <w:spacing w:line="360" w:lineRule="auto"/>
              <w:rPr>
                <w:rFonts w:ascii="Times New Roman" w:hAnsi="Times New Roman" w:cs="Times New Roman"/>
                <w:sz w:val="24"/>
                <w:szCs w:val="24"/>
              </w:rPr>
            </w:pPr>
            <w:r w:rsidRPr="00D929E5">
              <w:rPr>
                <w:rFonts w:ascii="Times New Roman" w:hAnsi="Times New Roman" w:cs="Times New Roman"/>
                <w:sz w:val="24"/>
                <w:szCs w:val="24"/>
              </w:rPr>
              <w:t xml:space="preserve">Marketing survey- Identify what market </w:t>
            </w:r>
            <w:r w:rsidR="00CC5B6C" w:rsidRPr="00D929E5">
              <w:rPr>
                <w:rFonts w:ascii="Times New Roman" w:hAnsi="Times New Roman" w:cs="Times New Roman"/>
                <w:sz w:val="24"/>
                <w:szCs w:val="24"/>
              </w:rPr>
              <w:t>information is sought by farmers</w:t>
            </w:r>
            <w:r w:rsidRPr="00D929E5">
              <w:rPr>
                <w:rFonts w:ascii="Times New Roman" w:hAnsi="Times New Roman" w:cs="Times New Roman"/>
                <w:sz w:val="24"/>
                <w:szCs w:val="24"/>
              </w:rPr>
              <w:t xml:space="preserve"> and try to address challenge</w:t>
            </w:r>
          </w:p>
        </w:tc>
      </w:tr>
      <w:tr w:rsidR="006365D2" w:rsidRPr="00D929E5" w:rsidTr="00F247FD">
        <w:tc>
          <w:tcPr>
            <w:tcW w:w="823" w:type="dxa"/>
            <w:tcBorders>
              <w:top w:val="single" w:sz="4" w:space="0" w:color="auto"/>
              <w:left w:val="single" w:sz="4" w:space="0" w:color="auto"/>
              <w:bottom w:val="single" w:sz="4" w:space="0" w:color="auto"/>
              <w:right w:val="single" w:sz="4" w:space="0" w:color="auto"/>
            </w:tcBorders>
          </w:tcPr>
          <w:p w:rsidR="006365D2" w:rsidRPr="00D929E5" w:rsidRDefault="006365D2" w:rsidP="006365D2">
            <w:pPr>
              <w:spacing w:line="360" w:lineRule="auto"/>
              <w:jc w:val="center"/>
              <w:rPr>
                <w:rFonts w:ascii="Times New Roman" w:hAnsi="Times New Roman" w:cs="Times New Roman"/>
                <w:b/>
                <w:color w:val="1F497D" w:themeColor="text2"/>
                <w:sz w:val="24"/>
                <w:szCs w:val="24"/>
              </w:rPr>
            </w:pPr>
          </w:p>
        </w:tc>
        <w:tc>
          <w:tcPr>
            <w:tcW w:w="4392" w:type="dxa"/>
            <w:tcBorders>
              <w:top w:val="single" w:sz="4" w:space="0" w:color="auto"/>
              <w:left w:val="single" w:sz="4" w:space="0" w:color="auto"/>
              <w:bottom w:val="single" w:sz="4" w:space="0" w:color="auto"/>
              <w:right w:val="single" w:sz="4" w:space="0" w:color="auto"/>
            </w:tcBorders>
            <w:hideMark/>
          </w:tcPr>
          <w:p w:rsidR="006365D2" w:rsidRPr="00D929E5" w:rsidRDefault="006365D2" w:rsidP="00243752">
            <w:pPr>
              <w:spacing w:line="360" w:lineRule="auto"/>
              <w:rPr>
                <w:rFonts w:ascii="Times New Roman" w:hAnsi="Times New Roman" w:cs="Times New Roman"/>
                <w:sz w:val="24"/>
                <w:szCs w:val="24"/>
              </w:rPr>
            </w:pPr>
            <w:r w:rsidRPr="00D929E5">
              <w:rPr>
                <w:rFonts w:ascii="Times New Roman" w:hAnsi="Times New Roman" w:cs="Times New Roman"/>
                <w:sz w:val="24"/>
                <w:szCs w:val="24"/>
              </w:rPr>
              <w:t>Labour</w:t>
            </w:r>
          </w:p>
        </w:tc>
        <w:tc>
          <w:tcPr>
            <w:tcW w:w="4027" w:type="dxa"/>
            <w:tcBorders>
              <w:top w:val="single" w:sz="4" w:space="0" w:color="auto"/>
              <w:left w:val="single" w:sz="4" w:space="0" w:color="auto"/>
              <w:bottom w:val="single" w:sz="4" w:space="0" w:color="auto"/>
              <w:right w:val="single" w:sz="4" w:space="0" w:color="auto"/>
            </w:tcBorders>
          </w:tcPr>
          <w:p w:rsidR="006365D2" w:rsidRPr="00D929E5" w:rsidRDefault="006365D2" w:rsidP="006365D2">
            <w:pPr>
              <w:spacing w:line="360" w:lineRule="auto"/>
              <w:jc w:val="center"/>
              <w:rPr>
                <w:rFonts w:ascii="Times New Roman" w:hAnsi="Times New Roman" w:cs="Times New Roman"/>
                <w:sz w:val="24"/>
                <w:szCs w:val="24"/>
              </w:rPr>
            </w:pPr>
          </w:p>
        </w:tc>
      </w:tr>
    </w:tbl>
    <w:p w:rsidR="00777633" w:rsidRPr="00D929E5" w:rsidRDefault="00777633" w:rsidP="00BF60AA">
      <w:pPr>
        <w:spacing w:line="360" w:lineRule="auto"/>
        <w:ind w:left="360"/>
        <w:jc w:val="both"/>
        <w:rPr>
          <w:rFonts w:ascii="Times New Roman" w:hAnsi="Times New Roman" w:cs="Times New Roman"/>
          <w:b/>
          <w:color w:val="000000"/>
          <w:sz w:val="24"/>
          <w:szCs w:val="20"/>
        </w:rPr>
      </w:pPr>
    </w:p>
    <w:p w:rsidR="00777633" w:rsidRDefault="00777633" w:rsidP="00BF60AA">
      <w:pPr>
        <w:spacing w:line="360" w:lineRule="auto"/>
        <w:ind w:left="360"/>
        <w:jc w:val="both"/>
        <w:rPr>
          <w:rFonts w:ascii="Times New Roman" w:hAnsi="Times New Roman" w:cs="Times New Roman"/>
          <w:b/>
          <w:color w:val="000000"/>
          <w:sz w:val="24"/>
          <w:szCs w:val="20"/>
        </w:rPr>
      </w:pPr>
    </w:p>
    <w:p w:rsidR="000D0D45" w:rsidRPr="00D929E5" w:rsidRDefault="000D0D45" w:rsidP="00BF60AA">
      <w:pPr>
        <w:spacing w:line="360" w:lineRule="auto"/>
        <w:ind w:left="360"/>
        <w:jc w:val="both"/>
        <w:rPr>
          <w:rFonts w:ascii="Times New Roman" w:hAnsi="Times New Roman" w:cs="Times New Roman"/>
          <w:b/>
          <w:color w:val="000000"/>
          <w:sz w:val="24"/>
          <w:szCs w:val="20"/>
        </w:rPr>
      </w:pPr>
    </w:p>
    <w:p w:rsidR="00777633" w:rsidRPr="00D929E5" w:rsidRDefault="00777633" w:rsidP="00BF60AA">
      <w:pPr>
        <w:spacing w:line="360" w:lineRule="auto"/>
        <w:ind w:left="360"/>
        <w:jc w:val="both"/>
        <w:rPr>
          <w:rFonts w:ascii="Times New Roman" w:hAnsi="Times New Roman" w:cs="Times New Roman"/>
          <w:b/>
          <w:color w:val="000000"/>
          <w:sz w:val="24"/>
          <w:szCs w:val="20"/>
        </w:rPr>
      </w:pPr>
    </w:p>
    <w:p w:rsidR="00777633" w:rsidRPr="00D929E5" w:rsidRDefault="00777633" w:rsidP="00BF60AA">
      <w:pPr>
        <w:spacing w:line="360" w:lineRule="auto"/>
        <w:ind w:left="360"/>
        <w:jc w:val="both"/>
        <w:rPr>
          <w:rFonts w:ascii="Times New Roman" w:hAnsi="Times New Roman" w:cs="Times New Roman"/>
          <w:b/>
          <w:color w:val="000000"/>
          <w:sz w:val="24"/>
          <w:szCs w:val="20"/>
        </w:rPr>
      </w:pPr>
    </w:p>
    <w:p w:rsidR="00FD51DF" w:rsidRPr="00D929E5" w:rsidRDefault="00FD51DF" w:rsidP="00BF60AA">
      <w:pPr>
        <w:pStyle w:val="ListParagraph"/>
        <w:spacing w:line="360" w:lineRule="auto"/>
        <w:jc w:val="both"/>
        <w:rPr>
          <w:rFonts w:ascii="Times New Roman" w:hAnsi="Times New Roman" w:cs="Times New Roman"/>
          <w:b/>
          <w:color w:val="000000"/>
          <w:sz w:val="24"/>
          <w:szCs w:val="20"/>
        </w:rPr>
      </w:pPr>
    </w:p>
    <w:p w:rsidR="00E1318F" w:rsidRPr="00D929E5" w:rsidRDefault="00E1318F" w:rsidP="00BF60AA">
      <w:pPr>
        <w:pStyle w:val="ListParagraph"/>
        <w:spacing w:line="360" w:lineRule="auto"/>
        <w:jc w:val="both"/>
        <w:rPr>
          <w:rFonts w:ascii="Times New Roman" w:hAnsi="Times New Roman" w:cs="Times New Roman"/>
          <w:b/>
          <w:color w:val="000000"/>
          <w:sz w:val="24"/>
          <w:szCs w:val="20"/>
        </w:rPr>
      </w:pPr>
    </w:p>
    <w:p w:rsidR="00E1318F" w:rsidRPr="00D929E5" w:rsidRDefault="00E1318F" w:rsidP="00BF60AA">
      <w:pPr>
        <w:pStyle w:val="ListParagraph"/>
        <w:spacing w:line="360" w:lineRule="auto"/>
        <w:jc w:val="both"/>
        <w:rPr>
          <w:rFonts w:ascii="Times New Roman" w:hAnsi="Times New Roman" w:cs="Times New Roman"/>
          <w:b/>
          <w:color w:val="000000"/>
          <w:sz w:val="24"/>
          <w:szCs w:val="20"/>
        </w:rPr>
      </w:pPr>
    </w:p>
    <w:p w:rsidR="00E1318F" w:rsidRPr="00D929E5" w:rsidRDefault="00E1318F" w:rsidP="00BF60AA">
      <w:pPr>
        <w:pStyle w:val="ListParagraph"/>
        <w:spacing w:line="360" w:lineRule="auto"/>
        <w:jc w:val="both"/>
        <w:rPr>
          <w:rFonts w:ascii="Times New Roman" w:hAnsi="Times New Roman" w:cs="Times New Roman"/>
          <w:b/>
          <w:color w:val="000000"/>
          <w:sz w:val="24"/>
          <w:szCs w:val="20"/>
        </w:rPr>
      </w:pPr>
    </w:p>
    <w:p w:rsidR="00E1318F" w:rsidRPr="00D929E5" w:rsidRDefault="00E1318F" w:rsidP="00BF60AA">
      <w:pPr>
        <w:pStyle w:val="ListParagraph"/>
        <w:spacing w:line="360" w:lineRule="auto"/>
        <w:jc w:val="both"/>
        <w:rPr>
          <w:rFonts w:ascii="Times New Roman" w:hAnsi="Times New Roman" w:cs="Times New Roman"/>
          <w:b/>
          <w:color w:val="000000"/>
          <w:sz w:val="24"/>
          <w:szCs w:val="20"/>
        </w:rPr>
      </w:pPr>
    </w:p>
    <w:p w:rsidR="00E1318F" w:rsidRPr="00D929E5" w:rsidRDefault="00E1318F" w:rsidP="00BF60AA">
      <w:pPr>
        <w:pStyle w:val="ListParagraph"/>
        <w:spacing w:line="360" w:lineRule="auto"/>
        <w:jc w:val="both"/>
        <w:rPr>
          <w:rFonts w:ascii="Times New Roman" w:hAnsi="Times New Roman" w:cs="Times New Roman"/>
          <w:b/>
          <w:color w:val="000000"/>
          <w:sz w:val="24"/>
          <w:szCs w:val="20"/>
        </w:rPr>
      </w:pPr>
    </w:p>
    <w:p w:rsidR="00E1318F" w:rsidRPr="00D929E5" w:rsidRDefault="00E1318F" w:rsidP="00BF60AA">
      <w:pPr>
        <w:pStyle w:val="ListParagraph"/>
        <w:spacing w:line="360" w:lineRule="auto"/>
        <w:jc w:val="both"/>
        <w:rPr>
          <w:rFonts w:ascii="Times New Roman" w:hAnsi="Times New Roman" w:cs="Times New Roman"/>
          <w:b/>
          <w:color w:val="000000"/>
          <w:sz w:val="24"/>
          <w:szCs w:val="20"/>
        </w:rPr>
      </w:pPr>
    </w:p>
    <w:p w:rsidR="00E1318F" w:rsidRPr="00D929E5" w:rsidRDefault="00E1318F" w:rsidP="00BF60AA">
      <w:pPr>
        <w:pStyle w:val="ListParagraph"/>
        <w:spacing w:line="360" w:lineRule="auto"/>
        <w:jc w:val="both"/>
        <w:rPr>
          <w:rFonts w:ascii="Times New Roman" w:hAnsi="Times New Roman" w:cs="Times New Roman"/>
          <w:b/>
          <w:color w:val="000000"/>
          <w:sz w:val="24"/>
          <w:szCs w:val="20"/>
        </w:rPr>
      </w:pPr>
    </w:p>
    <w:p w:rsidR="00E1318F" w:rsidRPr="00D929E5" w:rsidRDefault="00E1318F" w:rsidP="00BF60AA">
      <w:pPr>
        <w:pStyle w:val="ListParagraph"/>
        <w:spacing w:line="360" w:lineRule="auto"/>
        <w:jc w:val="both"/>
        <w:rPr>
          <w:rFonts w:ascii="Times New Roman" w:hAnsi="Times New Roman" w:cs="Times New Roman"/>
          <w:b/>
          <w:color w:val="000000"/>
          <w:sz w:val="24"/>
          <w:szCs w:val="20"/>
        </w:rPr>
      </w:pPr>
    </w:p>
    <w:p w:rsidR="000A1434" w:rsidRPr="00D929E5" w:rsidRDefault="000A1434" w:rsidP="00E1318F">
      <w:pPr>
        <w:spacing w:line="360" w:lineRule="auto"/>
        <w:jc w:val="center"/>
        <w:rPr>
          <w:rFonts w:ascii="Times New Roman" w:hAnsi="Times New Roman" w:cs="Times New Roman"/>
          <w:b/>
          <w:color w:val="000000"/>
          <w:sz w:val="24"/>
          <w:szCs w:val="20"/>
        </w:rPr>
      </w:pPr>
    </w:p>
    <w:p w:rsidR="000D0D45" w:rsidRDefault="000D0D45" w:rsidP="00E1318F">
      <w:pPr>
        <w:spacing w:line="360" w:lineRule="auto"/>
        <w:jc w:val="center"/>
        <w:rPr>
          <w:rFonts w:ascii="Times New Roman" w:hAnsi="Times New Roman" w:cs="Times New Roman"/>
          <w:b/>
          <w:color w:val="000000"/>
          <w:sz w:val="24"/>
          <w:szCs w:val="20"/>
        </w:rPr>
      </w:pPr>
    </w:p>
    <w:p w:rsidR="000D0D45" w:rsidRDefault="000D0D45" w:rsidP="00E1318F">
      <w:pPr>
        <w:spacing w:line="360" w:lineRule="auto"/>
        <w:jc w:val="center"/>
        <w:rPr>
          <w:rFonts w:ascii="Times New Roman" w:hAnsi="Times New Roman" w:cs="Times New Roman"/>
          <w:b/>
          <w:color w:val="000000"/>
          <w:sz w:val="24"/>
          <w:szCs w:val="20"/>
        </w:rPr>
      </w:pPr>
    </w:p>
    <w:p w:rsidR="000D0D45" w:rsidRDefault="000D0D45" w:rsidP="00E1318F">
      <w:pPr>
        <w:spacing w:line="360" w:lineRule="auto"/>
        <w:jc w:val="center"/>
        <w:rPr>
          <w:rFonts w:ascii="Times New Roman" w:hAnsi="Times New Roman" w:cs="Times New Roman"/>
          <w:b/>
          <w:color w:val="000000"/>
          <w:sz w:val="24"/>
          <w:szCs w:val="20"/>
        </w:rPr>
      </w:pPr>
    </w:p>
    <w:p w:rsidR="00E1318F" w:rsidRPr="00D929E5" w:rsidRDefault="00E1318F" w:rsidP="00E1318F">
      <w:pPr>
        <w:spacing w:line="360" w:lineRule="auto"/>
        <w:jc w:val="center"/>
        <w:rPr>
          <w:rFonts w:ascii="Times New Roman" w:hAnsi="Times New Roman" w:cs="Times New Roman"/>
          <w:b/>
          <w:color w:val="000000"/>
          <w:sz w:val="24"/>
          <w:szCs w:val="20"/>
        </w:rPr>
      </w:pPr>
      <w:r w:rsidRPr="00D929E5">
        <w:rPr>
          <w:rFonts w:ascii="Times New Roman" w:hAnsi="Times New Roman" w:cs="Times New Roman"/>
          <w:b/>
          <w:color w:val="000000"/>
          <w:sz w:val="24"/>
          <w:szCs w:val="20"/>
        </w:rPr>
        <w:lastRenderedPageBreak/>
        <w:t>PLATE</w:t>
      </w:r>
    </w:p>
    <w:p w:rsidR="00E1318F" w:rsidRPr="00D929E5" w:rsidRDefault="00E1318F" w:rsidP="00E1318F">
      <w:pPr>
        <w:pStyle w:val="ListParagraph"/>
        <w:numPr>
          <w:ilvl w:val="0"/>
          <w:numId w:val="29"/>
        </w:numPr>
        <w:spacing w:line="360" w:lineRule="auto"/>
        <w:jc w:val="both"/>
        <w:rPr>
          <w:rFonts w:ascii="Times New Roman" w:hAnsi="Times New Roman" w:cs="Times New Roman"/>
          <w:b/>
          <w:color w:val="000000"/>
          <w:sz w:val="24"/>
          <w:szCs w:val="20"/>
        </w:rPr>
      </w:pPr>
      <w:r w:rsidRPr="00D929E5">
        <w:rPr>
          <w:rFonts w:ascii="Times New Roman" w:hAnsi="Times New Roman" w:cs="Times New Roman"/>
          <w:b/>
          <w:color w:val="000000"/>
          <w:sz w:val="24"/>
          <w:szCs w:val="20"/>
        </w:rPr>
        <w:t>Representative farmers enlisting their challenges:</w:t>
      </w:r>
    </w:p>
    <w:p w:rsidR="00E1318F" w:rsidRPr="00D929E5" w:rsidRDefault="00E1318F" w:rsidP="00E1318F">
      <w:pPr>
        <w:spacing w:line="360" w:lineRule="auto"/>
        <w:jc w:val="both"/>
        <w:rPr>
          <w:rFonts w:ascii="Times New Roman" w:hAnsi="Times New Roman" w:cs="Times New Roman"/>
          <w:b/>
          <w:color w:val="000000"/>
          <w:sz w:val="24"/>
          <w:szCs w:val="20"/>
        </w:rPr>
      </w:pPr>
      <w:r w:rsidRPr="00D929E5">
        <w:rPr>
          <w:noProof/>
          <w:lang w:val="en-US"/>
        </w:rPr>
        <w:drawing>
          <wp:inline distT="0" distB="0" distL="0" distR="0" wp14:anchorId="7560769A" wp14:editId="10B2E6B0">
            <wp:extent cx="5731510" cy="2532048"/>
            <wp:effectExtent l="0" t="0" r="2540" b="1905"/>
            <wp:docPr id="3" name="Picture 3" descr="C:\Users\Archana\Pictures\Farmers visit\IMG-20141218-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rchana\Pictures\Farmers visit\IMG-20141218-WA00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532048"/>
                    </a:xfrm>
                    <a:prstGeom prst="rect">
                      <a:avLst/>
                    </a:prstGeom>
                    <a:noFill/>
                    <a:ln>
                      <a:noFill/>
                    </a:ln>
                  </pic:spPr>
                </pic:pic>
              </a:graphicData>
            </a:graphic>
          </wp:inline>
        </w:drawing>
      </w:r>
    </w:p>
    <w:p w:rsidR="00E1318F" w:rsidRPr="00D929E5" w:rsidRDefault="00E1318F" w:rsidP="00E1318F">
      <w:pPr>
        <w:pStyle w:val="ListParagraph"/>
        <w:numPr>
          <w:ilvl w:val="0"/>
          <w:numId w:val="29"/>
        </w:numPr>
        <w:spacing w:line="360" w:lineRule="auto"/>
        <w:jc w:val="both"/>
        <w:rPr>
          <w:rFonts w:ascii="Times New Roman" w:hAnsi="Times New Roman" w:cs="Times New Roman"/>
          <w:b/>
          <w:color w:val="000000"/>
          <w:sz w:val="24"/>
          <w:szCs w:val="20"/>
        </w:rPr>
      </w:pPr>
      <w:r w:rsidRPr="00D929E5">
        <w:rPr>
          <w:rFonts w:ascii="Times New Roman" w:hAnsi="Times New Roman" w:cs="Times New Roman"/>
          <w:b/>
          <w:color w:val="000000"/>
          <w:sz w:val="24"/>
          <w:szCs w:val="20"/>
        </w:rPr>
        <w:t>The forum</w:t>
      </w:r>
    </w:p>
    <w:p w:rsidR="00E1318F" w:rsidRPr="00D929E5" w:rsidRDefault="00E1318F" w:rsidP="00E1318F">
      <w:pPr>
        <w:spacing w:line="360" w:lineRule="auto"/>
        <w:jc w:val="both"/>
        <w:rPr>
          <w:rFonts w:ascii="Times New Roman" w:hAnsi="Times New Roman" w:cs="Times New Roman"/>
          <w:b/>
          <w:color w:val="000000"/>
          <w:sz w:val="24"/>
          <w:szCs w:val="20"/>
        </w:rPr>
      </w:pPr>
      <w:r w:rsidRPr="00D929E5">
        <w:rPr>
          <w:noProof/>
          <w:lang w:val="en-US"/>
        </w:rPr>
        <w:drawing>
          <wp:inline distT="0" distB="0" distL="0" distR="0" wp14:anchorId="3A48A16A" wp14:editId="0F65312F">
            <wp:extent cx="5731510" cy="1816324"/>
            <wp:effectExtent l="0" t="0" r="2540" b="0"/>
            <wp:docPr id="5" name="Picture 5" descr="C:\Users\Archana\Pictures\Farmers visit\IMG-20141218-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rchana\Pictures\Farmers visit\IMG-20141218-WA001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816324"/>
                    </a:xfrm>
                    <a:prstGeom prst="rect">
                      <a:avLst/>
                    </a:prstGeom>
                    <a:noFill/>
                    <a:ln>
                      <a:noFill/>
                    </a:ln>
                  </pic:spPr>
                </pic:pic>
              </a:graphicData>
            </a:graphic>
          </wp:inline>
        </w:drawing>
      </w:r>
    </w:p>
    <w:p w:rsidR="00E1318F" w:rsidRPr="00D929E5" w:rsidRDefault="00091A8D" w:rsidP="00E1318F">
      <w:pPr>
        <w:pStyle w:val="ListParagraph"/>
        <w:numPr>
          <w:ilvl w:val="0"/>
          <w:numId w:val="29"/>
        </w:numPr>
        <w:spacing w:line="360" w:lineRule="auto"/>
        <w:jc w:val="both"/>
        <w:rPr>
          <w:rFonts w:ascii="Times New Roman" w:hAnsi="Times New Roman" w:cs="Times New Roman"/>
          <w:b/>
          <w:color w:val="000000"/>
          <w:sz w:val="24"/>
          <w:szCs w:val="20"/>
        </w:rPr>
      </w:pPr>
      <w:r w:rsidRPr="00D929E5">
        <w:rPr>
          <w:rFonts w:ascii="Times New Roman" w:hAnsi="Times New Roman" w:cs="Times New Roman"/>
          <w:b/>
          <w:color w:val="000000"/>
          <w:sz w:val="24"/>
          <w:szCs w:val="20"/>
        </w:rPr>
        <w:t>Distribution of mementos:</w:t>
      </w:r>
    </w:p>
    <w:p w:rsidR="00091A8D" w:rsidRPr="00D929E5" w:rsidRDefault="00091A8D" w:rsidP="00091A8D">
      <w:pPr>
        <w:spacing w:line="360" w:lineRule="auto"/>
        <w:jc w:val="both"/>
        <w:rPr>
          <w:rFonts w:ascii="Times New Roman" w:hAnsi="Times New Roman" w:cs="Times New Roman"/>
          <w:b/>
          <w:color w:val="000000"/>
          <w:sz w:val="24"/>
          <w:szCs w:val="20"/>
        </w:rPr>
      </w:pPr>
      <w:r w:rsidRPr="00D929E5">
        <w:rPr>
          <w:noProof/>
          <w:lang w:val="en-US"/>
        </w:rPr>
        <w:drawing>
          <wp:inline distT="0" distB="0" distL="0" distR="0" wp14:anchorId="381C8B1A" wp14:editId="3A1132AC">
            <wp:extent cx="2714625" cy="2035571"/>
            <wp:effectExtent l="0" t="0" r="0" b="3175"/>
            <wp:docPr id="6" name="Picture 6" descr="C:\Users\Archana\Downloads\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chana\Downloads\Fm.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5901" cy="2036528"/>
                    </a:xfrm>
                    <a:prstGeom prst="rect">
                      <a:avLst/>
                    </a:prstGeom>
                    <a:noFill/>
                    <a:ln>
                      <a:noFill/>
                    </a:ln>
                  </pic:spPr>
                </pic:pic>
              </a:graphicData>
            </a:graphic>
          </wp:inline>
        </w:drawing>
      </w:r>
      <w:r w:rsidRPr="00D929E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D929E5">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eastAsia="x-none" w:bidi="x-none"/>
        </w:rPr>
        <w:t xml:space="preserve">               </w:t>
      </w:r>
      <w:r w:rsidRPr="00D929E5">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eastAsia="x-none" w:bidi="x-none"/>
        </w:rPr>
        <w:tab/>
        <w:t xml:space="preserve">                                                                                                                                                                      </w:t>
      </w:r>
      <w:r w:rsidRPr="00D929E5">
        <w:rPr>
          <w:rFonts w:ascii="Times New Roman" w:hAnsi="Times New Roman" w:cs="Times New Roman"/>
          <w:b/>
          <w:noProof/>
          <w:color w:val="000000"/>
          <w:sz w:val="24"/>
          <w:szCs w:val="20"/>
          <w:lang w:val="en-US"/>
        </w:rPr>
        <w:drawing>
          <wp:inline distT="0" distB="0" distL="0" distR="0" wp14:anchorId="40D1BC3D" wp14:editId="492F3C23">
            <wp:extent cx="2718331" cy="2038350"/>
            <wp:effectExtent l="0" t="0" r="6350" b="0"/>
            <wp:docPr id="7" name="Picture 7" descr="C:\Users\Archana\Downloads\F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rchana\Downloads\Fm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19608" cy="2039308"/>
                    </a:xfrm>
                    <a:prstGeom prst="rect">
                      <a:avLst/>
                    </a:prstGeom>
                    <a:noFill/>
                    <a:ln>
                      <a:noFill/>
                    </a:ln>
                  </pic:spPr>
                </pic:pic>
              </a:graphicData>
            </a:graphic>
          </wp:inline>
        </w:drawing>
      </w:r>
    </w:p>
    <w:p w:rsidR="00D929E5" w:rsidRPr="00091A8D" w:rsidRDefault="00D929E5">
      <w:pPr>
        <w:spacing w:line="360" w:lineRule="auto"/>
        <w:jc w:val="both"/>
        <w:rPr>
          <w:rFonts w:ascii="Times New Roman" w:hAnsi="Times New Roman" w:cs="Times New Roman"/>
          <w:b/>
          <w:color w:val="000000"/>
          <w:sz w:val="24"/>
          <w:szCs w:val="20"/>
        </w:rPr>
      </w:pPr>
    </w:p>
    <w:sectPr w:rsidR="00D929E5" w:rsidRPr="00091A8D">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D89" w:rsidRDefault="00957D89" w:rsidP="00F357AF">
      <w:pPr>
        <w:spacing w:after="0" w:line="240" w:lineRule="auto"/>
      </w:pPr>
      <w:r>
        <w:separator/>
      </w:r>
    </w:p>
  </w:endnote>
  <w:endnote w:type="continuationSeparator" w:id="0">
    <w:p w:rsidR="00957D89" w:rsidRDefault="00957D89" w:rsidP="00F35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F357AF">
      <w:tc>
        <w:tcPr>
          <w:tcW w:w="918" w:type="dxa"/>
        </w:tcPr>
        <w:p w:rsidR="00F357AF" w:rsidRDefault="00F357AF">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1B373D" w:rsidRPr="001B373D">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F357AF" w:rsidRDefault="00F357AF">
          <w:pPr>
            <w:pStyle w:val="Footer"/>
          </w:pPr>
        </w:p>
      </w:tc>
    </w:tr>
  </w:tbl>
  <w:p w:rsidR="00F357AF" w:rsidRDefault="00F35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D89" w:rsidRDefault="00957D89" w:rsidP="00F357AF">
      <w:pPr>
        <w:spacing w:after="0" w:line="240" w:lineRule="auto"/>
      </w:pPr>
      <w:r>
        <w:separator/>
      </w:r>
    </w:p>
  </w:footnote>
  <w:footnote w:type="continuationSeparator" w:id="0">
    <w:p w:rsidR="00957D89" w:rsidRDefault="00957D89" w:rsidP="00F35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7AF" w:rsidRDefault="00F357AF">
    <w:pPr>
      <w:pStyle w:val="Header"/>
    </w:pPr>
    <w:r>
      <w:t>RTBI</w:t>
    </w:r>
    <w:r>
      <w:ptab w:relativeTo="margin" w:alignment="center" w:leader="none"/>
    </w:r>
    <w:r>
      <w:t>m-ask feedback interaction with farmers</w:t>
    </w:r>
    <w:r>
      <w:ptab w:relativeTo="margin" w:alignment="right" w:leader="none"/>
    </w:r>
    <w:r>
      <w:t>15/12/2014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4D08"/>
      </v:shape>
    </w:pict>
  </w:numPicBullet>
  <w:abstractNum w:abstractNumId="0">
    <w:nsid w:val="02871A9E"/>
    <w:multiLevelType w:val="hybridMultilevel"/>
    <w:tmpl w:val="A55C425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91DBD"/>
    <w:multiLevelType w:val="hybridMultilevel"/>
    <w:tmpl w:val="C258606C"/>
    <w:lvl w:ilvl="0" w:tplc="942E45D0">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08136991"/>
    <w:multiLevelType w:val="hybridMultilevel"/>
    <w:tmpl w:val="7536302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D4D7F78"/>
    <w:multiLevelType w:val="hybridMultilevel"/>
    <w:tmpl w:val="F5402228"/>
    <w:lvl w:ilvl="0" w:tplc="40090001">
      <w:start w:val="1"/>
      <w:numFmt w:val="bullet"/>
      <w:lvlText w:val=""/>
      <w:lvlJc w:val="left"/>
      <w:pPr>
        <w:ind w:left="2204" w:hanging="360"/>
      </w:pPr>
      <w:rPr>
        <w:rFonts w:ascii="Symbol" w:hAnsi="Symbol" w:hint="default"/>
      </w:rPr>
    </w:lvl>
    <w:lvl w:ilvl="1" w:tplc="40090003" w:tentative="1">
      <w:start w:val="1"/>
      <w:numFmt w:val="bullet"/>
      <w:lvlText w:val="o"/>
      <w:lvlJc w:val="left"/>
      <w:pPr>
        <w:ind w:left="2924" w:hanging="360"/>
      </w:pPr>
      <w:rPr>
        <w:rFonts w:ascii="Courier New" w:hAnsi="Courier New" w:cs="Courier New" w:hint="default"/>
      </w:rPr>
    </w:lvl>
    <w:lvl w:ilvl="2" w:tplc="40090005" w:tentative="1">
      <w:start w:val="1"/>
      <w:numFmt w:val="bullet"/>
      <w:lvlText w:val=""/>
      <w:lvlJc w:val="left"/>
      <w:pPr>
        <w:ind w:left="3644" w:hanging="360"/>
      </w:pPr>
      <w:rPr>
        <w:rFonts w:ascii="Wingdings" w:hAnsi="Wingdings" w:hint="default"/>
      </w:rPr>
    </w:lvl>
    <w:lvl w:ilvl="3" w:tplc="40090001" w:tentative="1">
      <w:start w:val="1"/>
      <w:numFmt w:val="bullet"/>
      <w:lvlText w:val=""/>
      <w:lvlJc w:val="left"/>
      <w:pPr>
        <w:ind w:left="4364" w:hanging="360"/>
      </w:pPr>
      <w:rPr>
        <w:rFonts w:ascii="Symbol" w:hAnsi="Symbol" w:hint="default"/>
      </w:rPr>
    </w:lvl>
    <w:lvl w:ilvl="4" w:tplc="40090003" w:tentative="1">
      <w:start w:val="1"/>
      <w:numFmt w:val="bullet"/>
      <w:lvlText w:val="o"/>
      <w:lvlJc w:val="left"/>
      <w:pPr>
        <w:ind w:left="5084" w:hanging="360"/>
      </w:pPr>
      <w:rPr>
        <w:rFonts w:ascii="Courier New" w:hAnsi="Courier New" w:cs="Courier New" w:hint="default"/>
      </w:rPr>
    </w:lvl>
    <w:lvl w:ilvl="5" w:tplc="40090005" w:tentative="1">
      <w:start w:val="1"/>
      <w:numFmt w:val="bullet"/>
      <w:lvlText w:val=""/>
      <w:lvlJc w:val="left"/>
      <w:pPr>
        <w:ind w:left="5804" w:hanging="360"/>
      </w:pPr>
      <w:rPr>
        <w:rFonts w:ascii="Wingdings" w:hAnsi="Wingdings" w:hint="default"/>
      </w:rPr>
    </w:lvl>
    <w:lvl w:ilvl="6" w:tplc="40090001" w:tentative="1">
      <w:start w:val="1"/>
      <w:numFmt w:val="bullet"/>
      <w:lvlText w:val=""/>
      <w:lvlJc w:val="left"/>
      <w:pPr>
        <w:ind w:left="6524" w:hanging="360"/>
      </w:pPr>
      <w:rPr>
        <w:rFonts w:ascii="Symbol" w:hAnsi="Symbol" w:hint="default"/>
      </w:rPr>
    </w:lvl>
    <w:lvl w:ilvl="7" w:tplc="40090003" w:tentative="1">
      <w:start w:val="1"/>
      <w:numFmt w:val="bullet"/>
      <w:lvlText w:val="o"/>
      <w:lvlJc w:val="left"/>
      <w:pPr>
        <w:ind w:left="7244" w:hanging="360"/>
      </w:pPr>
      <w:rPr>
        <w:rFonts w:ascii="Courier New" w:hAnsi="Courier New" w:cs="Courier New" w:hint="default"/>
      </w:rPr>
    </w:lvl>
    <w:lvl w:ilvl="8" w:tplc="40090005" w:tentative="1">
      <w:start w:val="1"/>
      <w:numFmt w:val="bullet"/>
      <w:lvlText w:val=""/>
      <w:lvlJc w:val="left"/>
      <w:pPr>
        <w:ind w:left="7964" w:hanging="360"/>
      </w:pPr>
      <w:rPr>
        <w:rFonts w:ascii="Wingdings" w:hAnsi="Wingdings" w:hint="default"/>
      </w:rPr>
    </w:lvl>
  </w:abstractNum>
  <w:abstractNum w:abstractNumId="4">
    <w:nsid w:val="145C3D8E"/>
    <w:multiLevelType w:val="hybridMultilevel"/>
    <w:tmpl w:val="3A3ED5BC"/>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3B11FF"/>
    <w:multiLevelType w:val="hybridMultilevel"/>
    <w:tmpl w:val="24B8230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3269CB"/>
    <w:multiLevelType w:val="hybridMultilevel"/>
    <w:tmpl w:val="CE3A4202"/>
    <w:lvl w:ilvl="0" w:tplc="40090017">
      <w:start w:val="1"/>
      <w:numFmt w:val="lowerLetter"/>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7">
    <w:nsid w:val="18676693"/>
    <w:multiLevelType w:val="hybridMultilevel"/>
    <w:tmpl w:val="BCEA131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20EC48D7"/>
    <w:multiLevelType w:val="hybridMultilevel"/>
    <w:tmpl w:val="29DAED5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8363E1"/>
    <w:multiLevelType w:val="hybridMultilevel"/>
    <w:tmpl w:val="E2AA2B64"/>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0">
    <w:nsid w:val="26512E3F"/>
    <w:multiLevelType w:val="hybridMultilevel"/>
    <w:tmpl w:val="CD34C842"/>
    <w:lvl w:ilvl="0" w:tplc="C798A560">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nsid w:val="29B95FBA"/>
    <w:multiLevelType w:val="hybridMultilevel"/>
    <w:tmpl w:val="558C4056"/>
    <w:lvl w:ilvl="0" w:tplc="40090001">
      <w:start w:val="1"/>
      <w:numFmt w:val="bullet"/>
      <w:lvlText w:val=""/>
      <w:lvlJc w:val="left"/>
      <w:pPr>
        <w:ind w:left="2880" w:hanging="360"/>
      </w:pPr>
      <w:rPr>
        <w:rFonts w:ascii="Symbol" w:hAnsi="Symbol"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12">
    <w:nsid w:val="2BDE1EDF"/>
    <w:multiLevelType w:val="hybridMultilevel"/>
    <w:tmpl w:val="1E7E3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D0838A2"/>
    <w:multiLevelType w:val="hybridMultilevel"/>
    <w:tmpl w:val="2BF6F230"/>
    <w:lvl w:ilvl="0" w:tplc="0DAE0CA4">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nsid w:val="2E472534"/>
    <w:multiLevelType w:val="hybridMultilevel"/>
    <w:tmpl w:val="1956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2651E0"/>
    <w:multiLevelType w:val="hybridMultilevel"/>
    <w:tmpl w:val="DB4EC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FD0C7C"/>
    <w:multiLevelType w:val="hybridMultilevel"/>
    <w:tmpl w:val="5942920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14303D5"/>
    <w:multiLevelType w:val="hybridMultilevel"/>
    <w:tmpl w:val="86F60A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E015CF"/>
    <w:multiLevelType w:val="hybridMultilevel"/>
    <w:tmpl w:val="A2CCF3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4C3C0B"/>
    <w:multiLevelType w:val="hybridMultilevel"/>
    <w:tmpl w:val="4798EF6C"/>
    <w:lvl w:ilvl="0" w:tplc="950090F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C013AE"/>
    <w:multiLevelType w:val="hybridMultilevel"/>
    <w:tmpl w:val="F3E2DF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9407FB8"/>
    <w:multiLevelType w:val="hybridMultilevel"/>
    <w:tmpl w:val="F9CE0B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207EE8"/>
    <w:multiLevelType w:val="hybridMultilevel"/>
    <w:tmpl w:val="CF7A1C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48303E"/>
    <w:multiLevelType w:val="hybridMultilevel"/>
    <w:tmpl w:val="DC3EEF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7A0853"/>
    <w:multiLevelType w:val="hybridMultilevel"/>
    <w:tmpl w:val="1640E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B6011B"/>
    <w:multiLevelType w:val="hybridMultilevel"/>
    <w:tmpl w:val="18888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1E00CF8"/>
    <w:multiLevelType w:val="hybridMultilevel"/>
    <w:tmpl w:val="FDF66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3555B8"/>
    <w:multiLevelType w:val="hybridMultilevel"/>
    <w:tmpl w:val="7D3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841638"/>
    <w:multiLevelType w:val="hybridMultilevel"/>
    <w:tmpl w:val="1806E8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7490603"/>
    <w:multiLevelType w:val="hybridMultilevel"/>
    <w:tmpl w:val="6708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69143A"/>
    <w:multiLevelType w:val="hybridMultilevel"/>
    <w:tmpl w:val="6C1AAB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9475EE4"/>
    <w:multiLevelType w:val="hybridMultilevel"/>
    <w:tmpl w:val="144030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8"/>
  </w:num>
  <w:num w:numId="2">
    <w:abstractNumId w:val="13"/>
  </w:num>
  <w:num w:numId="3">
    <w:abstractNumId w:val="9"/>
  </w:num>
  <w:num w:numId="4">
    <w:abstractNumId w:val="6"/>
  </w:num>
  <w:num w:numId="5">
    <w:abstractNumId w:val="11"/>
  </w:num>
  <w:num w:numId="6">
    <w:abstractNumId w:val="3"/>
  </w:num>
  <w:num w:numId="7">
    <w:abstractNumId w:val="1"/>
  </w:num>
  <w:num w:numId="8">
    <w:abstractNumId w:val="10"/>
  </w:num>
  <w:num w:numId="9">
    <w:abstractNumId w:val="22"/>
  </w:num>
  <w:num w:numId="10">
    <w:abstractNumId w:val="8"/>
  </w:num>
  <w:num w:numId="11">
    <w:abstractNumId w:val="7"/>
  </w:num>
  <w:num w:numId="12">
    <w:abstractNumId w:val="2"/>
  </w:num>
  <w:num w:numId="13">
    <w:abstractNumId w:val="4"/>
  </w:num>
  <w:num w:numId="14">
    <w:abstractNumId w:val="19"/>
  </w:num>
  <w:num w:numId="15">
    <w:abstractNumId w:val="30"/>
  </w:num>
  <w:num w:numId="16">
    <w:abstractNumId w:val="23"/>
  </w:num>
  <w:num w:numId="17">
    <w:abstractNumId w:val="21"/>
  </w:num>
  <w:num w:numId="18">
    <w:abstractNumId w:val="16"/>
  </w:num>
  <w:num w:numId="19">
    <w:abstractNumId w:val="5"/>
  </w:num>
  <w:num w:numId="20">
    <w:abstractNumId w:val="18"/>
  </w:num>
  <w:num w:numId="21">
    <w:abstractNumId w:val="17"/>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4"/>
  </w:num>
  <w:num w:numId="28">
    <w:abstractNumId w:val="27"/>
  </w:num>
  <w:num w:numId="29">
    <w:abstractNumId w:val="26"/>
  </w:num>
  <w:num w:numId="30">
    <w:abstractNumId w:val="0"/>
  </w:num>
  <w:num w:numId="31">
    <w:abstractNumId w:val="24"/>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A73"/>
    <w:rsid w:val="00006C15"/>
    <w:rsid w:val="000325C8"/>
    <w:rsid w:val="00032C51"/>
    <w:rsid w:val="000405E8"/>
    <w:rsid w:val="00065533"/>
    <w:rsid w:val="00067522"/>
    <w:rsid w:val="00074D48"/>
    <w:rsid w:val="00090BEA"/>
    <w:rsid w:val="00091A8D"/>
    <w:rsid w:val="000A1434"/>
    <w:rsid w:val="000A1645"/>
    <w:rsid w:val="000D0B7A"/>
    <w:rsid w:val="000D0D45"/>
    <w:rsid w:val="000D4A98"/>
    <w:rsid w:val="000F7F14"/>
    <w:rsid w:val="001074AF"/>
    <w:rsid w:val="00116E77"/>
    <w:rsid w:val="001813A6"/>
    <w:rsid w:val="00183AB5"/>
    <w:rsid w:val="0019243A"/>
    <w:rsid w:val="00197B75"/>
    <w:rsid w:val="001A6FD1"/>
    <w:rsid w:val="001B373D"/>
    <w:rsid w:val="001B3BD1"/>
    <w:rsid w:val="001E64CB"/>
    <w:rsid w:val="001F67CE"/>
    <w:rsid w:val="002275C7"/>
    <w:rsid w:val="00241370"/>
    <w:rsid w:val="00243752"/>
    <w:rsid w:val="00245ADA"/>
    <w:rsid w:val="00260F29"/>
    <w:rsid w:val="002B2063"/>
    <w:rsid w:val="002B68E5"/>
    <w:rsid w:val="002D7DBF"/>
    <w:rsid w:val="002E0F14"/>
    <w:rsid w:val="002E46C7"/>
    <w:rsid w:val="003054B7"/>
    <w:rsid w:val="00347A72"/>
    <w:rsid w:val="00365B99"/>
    <w:rsid w:val="003A1241"/>
    <w:rsid w:val="003A46C4"/>
    <w:rsid w:val="003B03B7"/>
    <w:rsid w:val="003C5545"/>
    <w:rsid w:val="003E6C92"/>
    <w:rsid w:val="003F1087"/>
    <w:rsid w:val="003F43E3"/>
    <w:rsid w:val="0040432C"/>
    <w:rsid w:val="0042025D"/>
    <w:rsid w:val="004434C2"/>
    <w:rsid w:val="0045799E"/>
    <w:rsid w:val="004B28A8"/>
    <w:rsid w:val="005066E2"/>
    <w:rsid w:val="00507A73"/>
    <w:rsid w:val="00514760"/>
    <w:rsid w:val="00535307"/>
    <w:rsid w:val="00550F19"/>
    <w:rsid w:val="005A08D4"/>
    <w:rsid w:val="005A2216"/>
    <w:rsid w:val="005C11AF"/>
    <w:rsid w:val="00627A6E"/>
    <w:rsid w:val="006365D2"/>
    <w:rsid w:val="0063675E"/>
    <w:rsid w:val="006424FE"/>
    <w:rsid w:val="00661564"/>
    <w:rsid w:val="0069366E"/>
    <w:rsid w:val="00701EFE"/>
    <w:rsid w:val="00704B4E"/>
    <w:rsid w:val="00711796"/>
    <w:rsid w:val="00714674"/>
    <w:rsid w:val="00765AC0"/>
    <w:rsid w:val="00767575"/>
    <w:rsid w:val="00777633"/>
    <w:rsid w:val="007A7EB6"/>
    <w:rsid w:val="007F3225"/>
    <w:rsid w:val="00801935"/>
    <w:rsid w:val="00806241"/>
    <w:rsid w:val="008075AA"/>
    <w:rsid w:val="008168DD"/>
    <w:rsid w:val="0082112E"/>
    <w:rsid w:val="008601C7"/>
    <w:rsid w:val="00866531"/>
    <w:rsid w:val="008C6DF6"/>
    <w:rsid w:val="008F5D17"/>
    <w:rsid w:val="0091685F"/>
    <w:rsid w:val="009318EE"/>
    <w:rsid w:val="00956E03"/>
    <w:rsid w:val="00957D89"/>
    <w:rsid w:val="009875A5"/>
    <w:rsid w:val="009906B0"/>
    <w:rsid w:val="009B0336"/>
    <w:rsid w:val="009D2945"/>
    <w:rsid w:val="009D611C"/>
    <w:rsid w:val="009E2EDF"/>
    <w:rsid w:val="00A04097"/>
    <w:rsid w:val="00A60879"/>
    <w:rsid w:val="00A75DC1"/>
    <w:rsid w:val="00A8410C"/>
    <w:rsid w:val="00AA26DC"/>
    <w:rsid w:val="00AA31A1"/>
    <w:rsid w:val="00AB0AFC"/>
    <w:rsid w:val="00AB2E46"/>
    <w:rsid w:val="00AB583E"/>
    <w:rsid w:val="00B21EAE"/>
    <w:rsid w:val="00B466A5"/>
    <w:rsid w:val="00B478FF"/>
    <w:rsid w:val="00B50830"/>
    <w:rsid w:val="00B77A5B"/>
    <w:rsid w:val="00B80617"/>
    <w:rsid w:val="00BC26B1"/>
    <w:rsid w:val="00BD0807"/>
    <w:rsid w:val="00BD42C4"/>
    <w:rsid w:val="00BF60AA"/>
    <w:rsid w:val="00C012D5"/>
    <w:rsid w:val="00C41A88"/>
    <w:rsid w:val="00C70592"/>
    <w:rsid w:val="00CC54DD"/>
    <w:rsid w:val="00CC5B6C"/>
    <w:rsid w:val="00CD25C8"/>
    <w:rsid w:val="00CE36A4"/>
    <w:rsid w:val="00D05951"/>
    <w:rsid w:val="00D44008"/>
    <w:rsid w:val="00D52DFE"/>
    <w:rsid w:val="00D56375"/>
    <w:rsid w:val="00D929E5"/>
    <w:rsid w:val="00D93480"/>
    <w:rsid w:val="00DC15BA"/>
    <w:rsid w:val="00DE718B"/>
    <w:rsid w:val="00E01F4D"/>
    <w:rsid w:val="00E06DA3"/>
    <w:rsid w:val="00E1318F"/>
    <w:rsid w:val="00E44013"/>
    <w:rsid w:val="00E61FF8"/>
    <w:rsid w:val="00E67D4A"/>
    <w:rsid w:val="00E71B60"/>
    <w:rsid w:val="00E82972"/>
    <w:rsid w:val="00EA10EF"/>
    <w:rsid w:val="00EC7DB9"/>
    <w:rsid w:val="00ED5AF3"/>
    <w:rsid w:val="00F16CA9"/>
    <w:rsid w:val="00F247FD"/>
    <w:rsid w:val="00F357AF"/>
    <w:rsid w:val="00F524D5"/>
    <w:rsid w:val="00F531F6"/>
    <w:rsid w:val="00F86D00"/>
    <w:rsid w:val="00F90472"/>
    <w:rsid w:val="00FA2763"/>
    <w:rsid w:val="00FA497F"/>
    <w:rsid w:val="00FD51D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2E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674"/>
    <w:pPr>
      <w:ind w:left="720"/>
      <w:contextualSpacing/>
    </w:pPr>
  </w:style>
  <w:style w:type="table" w:styleId="LightShading-Accent1">
    <w:name w:val="Light Shading Accent 1"/>
    <w:basedOn w:val="TableNormal"/>
    <w:uiPriority w:val="60"/>
    <w:rsid w:val="00D05951"/>
    <w:pPr>
      <w:spacing w:after="0" w:line="240" w:lineRule="auto"/>
    </w:pPr>
    <w:rPr>
      <w:rFonts w:eastAsiaTheme="minorEastAsia"/>
      <w:color w:val="365F91" w:themeColor="accent1" w:themeShade="BF"/>
      <w:lang w:eastAsia="en-IN"/>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CC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4DD"/>
    <w:rPr>
      <w:rFonts w:ascii="Tahoma" w:hAnsi="Tahoma" w:cs="Tahoma"/>
      <w:sz w:val="16"/>
      <w:szCs w:val="16"/>
    </w:rPr>
  </w:style>
  <w:style w:type="paragraph" w:styleId="Title">
    <w:name w:val="Title"/>
    <w:basedOn w:val="Normal"/>
    <w:next w:val="Normal"/>
    <w:link w:val="TitleChar"/>
    <w:uiPriority w:val="10"/>
    <w:qFormat/>
    <w:rsid w:val="009E2E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2ED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E2ED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35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7AF"/>
  </w:style>
  <w:style w:type="paragraph" w:styleId="Footer">
    <w:name w:val="footer"/>
    <w:basedOn w:val="Normal"/>
    <w:link w:val="FooterChar"/>
    <w:uiPriority w:val="99"/>
    <w:unhideWhenUsed/>
    <w:rsid w:val="00F35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7AF"/>
  </w:style>
  <w:style w:type="table" w:styleId="TableGrid">
    <w:name w:val="Table Grid"/>
    <w:basedOn w:val="TableNormal"/>
    <w:uiPriority w:val="59"/>
    <w:rsid w:val="00767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2972"/>
    <w:rPr>
      <w:sz w:val="16"/>
      <w:szCs w:val="16"/>
    </w:rPr>
  </w:style>
  <w:style w:type="paragraph" w:styleId="CommentText">
    <w:name w:val="annotation text"/>
    <w:basedOn w:val="Normal"/>
    <w:link w:val="CommentTextChar"/>
    <w:uiPriority w:val="99"/>
    <w:semiHidden/>
    <w:unhideWhenUsed/>
    <w:rsid w:val="00E82972"/>
    <w:pPr>
      <w:spacing w:line="240" w:lineRule="auto"/>
    </w:pPr>
    <w:rPr>
      <w:sz w:val="20"/>
      <w:szCs w:val="20"/>
    </w:rPr>
  </w:style>
  <w:style w:type="character" w:customStyle="1" w:styleId="CommentTextChar">
    <w:name w:val="Comment Text Char"/>
    <w:basedOn w:val="DefaultParagraphFont"/>
    <w:link w:val="CommentText"/>
    <w:uiPriority w:val="99"/>
    <w:semiHidden/>
    <w:rsid w:val="00E82972"/>
    <w:rPr>
      <w:sz w:val="20"/>
      <w:szCs w:val="20"/>
    </w:rPr>
  </w:style>
  <w:style w:type="paragraph" w:styleId="CommentSubject">
    <w:name w:val="annotation subject"/>
    <w:basedOn w:val="CommentText"/>
    <w:next w:val="CommentText"/>
    <w:link w:val="CommentSubjectChar"/>
    <w:uiPriority w:val="99"/>
    <w:semiHidden/>
    <w:unhideWhenUsed/>
    <w:rsid w:val="00E82972"/>
    <w:rPr>
      <w:b/>
      <w:bCs/>
    </w:rPr>
  </w:style>
  <w:style w:type="character" w:customStyle="1" w:styleId="CommentSubjectChar">
    <w:name w:val="Comment Subject Char"/>
    <w:basedOn w:val="CommentTextChar"/>
    <w:link w:val="CommentSubject"/>
    <w:uiPriority w:val="99"/>
    <w:semiHidden/>
    <w:rsid w:val="00E8297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2E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674"/>
    <w:pPr>
      <w:ind w:left="720"/>
      <w:contextualSpacing/>
    </w:pPr>
  </w:style>
  <w:style w:type="table" w:styleId="LightShading-Accent1">
    <w:name w:val="Light Shading Accent 1"/>
    <w:basedOn w:val="TableNormal"/>
    <w:uiPriority w:val="60"/>
    <w:rsid w:val="00D05951"/>
    <w:pPr>
      <w:spacing w:after="0" w:line="240" w:lineRule="auto"/>
    </w:pPr>
    <w:rPr>
      <w:rFonts w:eastAsiaTheme="minorEastAsia"/>
      <w:color w:val="365F91" w:themeColor="accent1" w:themeShade="BF"/>
      <w:lang w:eastAsia="en-IN"/>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CC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4DD"/>
    <w:rPr>
      <w:rFonts w:ascii="Tahoma" w:hAnsi="Tahoma" w:cs="Tahoma"/>
      <w:sz w:val="16"/>
      <w:szCs w:val="16"/>
    </w:rPr>
  </w:style>
  <w:style w:type="paragraph" w:styleId="Title">
    <w:name w:val="Title"/>
    <w:basedOn w:val="Normal"/>
    <w:next w:val="Normal"/>
    <w:link w:val="TitleChar"/>
    <w:uiPriority w:val="10"/>
    <w:qFormat/>
    <w:rsid w:val="009E2E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2ED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E2ED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35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7AF"/>
  </w:style>
  <w:style w:type="paragraph" w:styleId="Footer">
    <w:name w:val="footer"/>
    <w:basedOn w:val="Normal"/>
    <w:link w:val="FooterChar"/>
    <w:uiPriority w:val="99"/>
    <w:unhideWhenUsed/>
    <w:rsid w:val="00F35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7AF"/>
  </w:style>
  <w:style w:type="table" w:styleId="TableGrid">
    <w:name w:val="Table Grid"/>
    <w:basedOn w:val="TableNormal"/>
    <w:uiPriority w:val="59"/>
    <w:rsid w:val="00767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2972"/>
    <w:rPr>
      <w:sz w:val="16"/>
      <w:szCs w:val="16"/>
    </w:rPr>
  </w:style>
  <w:style w:type="paragraph" w:styleId="CommentText">
    <w:name w:val="annotation text"/>
    <w:basedOn w:val="Normal"/>
    <w:link w:val="CommentTextChar"/>
    <w:uiPriority w:val="99"/>
    <w:semiHidden/>
    <w:unhideWhenUsed/>
    <w:rsid w:val="00E82972"/>
    <w:pPr>
      <w:spacing w:line="240" w:lineRule="auto"/>
    </w:pPr>
    <w:rPr>
      <w:sz w:val="20"/>
      <w:szCs w:val="20"/>
    </w:rPr>
  </w:style>
  <w:style w:type="character" w:customStyle="1" w:styleId="CommentTextChar">
    <w:name w:val="Comment Text Char"/>
    <w:basedOn w:val="DefaultParagraphFont"/>
    <w:link w:val="CommentText"/>
    <w:uiPriority w:val="99"/>
    <w:semiHidden/>
    <w:rsid w:val="00E82972"/>
    <w:rPr>
      <w:sz w:val="20"/>
      <w:szCs w:val="20"/>
    </w:rPr>
  </w:style>
  <w:style w:type="paragraph" w:styleId="CommentSubject">
    <w:name w:val="annotation subject"/>
    <w:basedOn w:val="CommentText"/>
    <w:next w:val="CommentText"/>
    <w:link w:val="CommentSubjectChar"/>
    <w:uiPriority w:val="99"/>
    <w:semiHidden/>
    <w:unhideWhenUsed/>
    <w:rsid w:val="00E82972"/>
    <w:rPr>
      <w:b/>
      <w:bCs/>
    </w:rPr>
  </w:style>
  <w:style w:type="character" w:customStyle="1" w:styleId="CommentSubjectChar">
    <w:name w:val="Comment Subject Char"/>
    <w:basedOn w:val="CommentTextChar"/>
    <w:link w:val="CommentSubject"/>
    <w:uiPriority w:val="99"/>
    <w:semiHidden/>
    <w:rsid w:val="00E829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0666">
      <w:bodyDiv w:val="1"/>
      <w:marLeft w:val="0"/>
      <w:marRight w:val="0"/>
      <w:marTop w:val="0"/>
      <w:marBottom w:val="0"/>
      <w:divBdr>
        <w:top w:val="none" w:sz="0" w:space="0" w:color="auto"/>
        <w:left w:val="none" w:sz="0" w:space="0" w:color="auto"/>
        <w:bottom w:val="none" w:sz="0" w:space="0" w:color="auto"/>
        <w:right w:val="none" w:sz="0" w:space="0" w:color="auto"/>
      </w:divBdr>
      <w:divsChild>
        <w:div w:id="1470365834">
          <w:marLeft w:val="0"/>
          <w:marRight w:val="0"/>
          <w:marTop w:val="0"/>
          <w:marBottom w:val="0"/>
          <w:divBdr>
            <w:top w:val="none" w:sz="0" w:space="0" w:color="auto"/>
            <w:left w:val="none" w:sz="0" w:space="0" w:color="auto"/>
            <w:bottom w:val="none" w:sz="0" w:space="0" w:color="auto"/>
            <w:right w:val="none" w:sz="0" w:space="0" w:color="auto"/>
          </w:divBdr>
        </w:div>
        <w:div w:id="978875296">
          <w:marLeft w:val="0"/>
          <w:marRight w:val="0"/>
          <w:marTop w:val="0"/>
          <w:marBottom w:val="0"/>
          <w:divBdr>
            <w:top w:val="none" w:sz="0" w:space="0" w:color="auto"/>
            <w:left w:val="none" w:sz="0" w:space="0" w:color="auto"/>
            <w:bottom w:val="none" w:sz="0" w:space="0" w:color="auto"/>
            <w:right w:val="none" w:sz="0" w:space="0" w:color="auto"/>
          </w:divBdr>
        </w:div>
        <w:div w:id="1805150152">
          <w:marLeft w:val="0"/>
          <w:marRight w:val="0"/>
          <w:marTop w:val="0"/>
          <w:marBottom w:val="0"/>
          <w:divBdr>
            <w:top w:val="none" w:sz="0" w:space="0" w:color="auto"/>
            <w:left w:val="none" w:sz="0" w:space="0" w:color="auto"/>
            <w:bottom w:val="none" w:sz="0" w:space="0" w:color="auto"/>
            <w:right w:val="none" w:sz="0" w:space="0" w:color="auto"/>
          </w:divBdr>
        </w:div>
        <w:div w:id="462037232">
          <w:marLeft w:val="0"/>
          <w:marRight w:val="0"/>
          <w:marTop w:val="0"/>
          <w:marBottom w:val="0"/>
          <w:divBdr>
            <w:top w:val="none" w:sz="0" w:space="0" w:color="auto"/>
            <w:left w:val="none" w:sz="0" w:space="0" w:color="auto"/>
            <w:bottom w:val="none" w:sz="0" w:space="0" w:color="auto"/>
            <w:right w:val="none" w:sz="0" w:space="0" w:color="auto"/>
          </w:divBdr>
        </w:div>
        <w:div w:id="616064014">
          <w:marLeft w:val="0"/>
          <w:marRight w:val="0"/>
          <w:marTop w:val="0"/>
          <w:marBottom w:val="0"/>
          <w:divBdr>
            <w:top w:val="none" w:sz="0" w:space="0" w:color="auto"/>
            <w:left w:val="none" w:sz="0" w:space="0" w:color="auto"/>
            <w:bottom w:val="none" w:sz="0" w:space="0" w:color="auto"/>
            <w:right w:val="none" w:sz="0" w:space="0" w:color="auto"/>
          </w:divBdr>
        </w:div>
      </w:divsChild>
    </w:div>
    <w:div w:id="1239704220">
      <w:bodyDiv w:val="1"/>
      <w:marLeft w:val="0"/>
      <w:marRight w:val="0"/>
      <w:marTop w:val="0"/>
      <w:marBottom w:val="0"/>
      <w:divBdr>
        <w:top w:val="none" w:sz="0" w:space="0" w:color="auto"/>
        <w:left w:val="none" w:sz="0" w:space="0" w:color="auto"/>
        <w:bottom w:val="none" w:sz="0" w:space="0" w:color="auto"/>
        <w:right w:val="none" w:sz="0" w:space="0" w:color="auto"/>
      </w:divBdr>
    </w:div>
    <w:div w:id="1376929735">
      <w:bodyDiv w:val="1"/>
      <w:marLeft w:val="0"/>
      <w:marRight w:val="0"/>
      <w:marTop w:val="0"/>
      <w:marBottom w:val="0"/>
      <w:divBdr>
        <w:top w:val="none" w:sz="0" w:space="0" w:color="auto"/>
        <w:left w:val="none" w:sz="0" w:space="0" w:color="auto"/>
        <w:bottom w:val="none" w:sz="0" w:space="0" w:color="auto"/>
        <w:right w:val="none" w:sz="0" w:space="0" w:color="auto"/>
      </w:divBdr>
    </w:div>
    <w:div w:id="201125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1947</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Sangeetha</dc:creator>
  <cp:lastModifiedBy>Archana</cp:lastModifiedBy>
  <cp:revision>2</cp:revision>
  <dcterms:created xsi:type="dcterms:W3CDTF">2015-01-12T09:32:00Z</dcterms:created>
  <dcterms:modified xsi:type="dcterms:W3CDTF">2015-01-12T09:32:00Z</dcterms:modified>
</cp:coreProperties>
</file>